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D85" w:rsidRDefault="00337D85">
      <w:pPr>
        <w:jc w:val="center"/>
        <w:rPr>
          <w:b/>
          <w:bCs/>
          <w:i/>
          <w:iCs/>
          <w:color w:val="000000"/>
          <w:sz w:val="44"/>
          <w:szCs w:val="44"/>
        </w:rPr>
      </w:pPr>
      <w:smartTag w:uri="urn:schemas-microsoft-com:office:smarttags" w:element="PlaceName">
        <w:smartTag w:uri="urn:schemas-microsoft-com:office:smarttags" w:element="place">
          <w:smartTag w:uri="urn:schemas-microsoft-com:office:smarttags" w:element="PlaceName">
            <w:r>
              <w:rPr>
                <w:b/>
                <w:bCs/>
                <w:i/>
                <w:iCs/>
                <w:color w:val="000000"/>
                <w:sz w:val="44"/>
                <w:szCs w:val="44"/>
              </w:rPr>
              <w:t>Pierce</w:t>
            </w:r>
          </w:smartTag>
          <w:r>
            <w:rPr>
              <w:b/>
              <w:bCs/>
              <w:i/>
              <w:iCs/>
              <w:color w:val="000000"/>
              <w:sz w:val="44"/>
              <w:szCs w:val="44"/>
            </w:rPr>
            <w:t xml:space="preserve"> </w:t>
          </w:r>
          <w:smartTag w:uri="urn:schemas-microsoft-com:office:smarttags" w:element="PlaceType">
            <w:r>
              <w:rPr>
                <w:b/>
                <w:bCs/>
                <w:i/>
                <w:iCs/>
                <w:color w:val="000000"/>
                <w:sz w:val="44"/>
                <w:szCs w:val="44"/>
              </w:rPr>
              <w:t>County</w:t>
            </w:r>
          </w:smartTag>
        </w:smartTag>
      </w:smartTag>
      <w:r>
        <w:rPr>
          <w:b/>
          <w:bCs/>
          <w:i/>
          <w:iCs/>
          <w:color w:val="000000"/>
          <w:sz w:val="44"/>
          <w:szCs w:val="44"/>
        </w:rPr>
        <w:t xml:space="preserve"> Fire Chiefs Association </w:t>
      </w:r>
    </w:p>
    <w:p w:rsidR="00337D85" w:rsidRDefault="00337D85">
      <w:pPr>
        <w:jc w:val="center"/>
        <w:rPr>
          <w:b/>
          <w:bCs/>
          <w:i/>
          <w:iCs/>
          <w:color w:val="000000"/>
          <w:sz w:val="44"/>
          <w:szCs w:val="44"/>
        </w:rPr>
      </w:pPr>
      <w:r>
        <w:rPr>
          <w:b/>
          <w:bCs/>
          <w:i/>
          <w:iCs/>
          <w:color w:val="000000"/>
          <w:sz w:val="44"/>
          <w:szCs w:val="44"/>
        </w:rPr>
        <w:t xml:space="preserve">Volunteer Division </w:t>
      </w:r>
    </w:p>
    <w:p w:rsidR="00337D85" w:rsidRDefault="00337D85">
      <w:pPr>
        <w:jc w:val="center"/>
        <w:rPr>
          <w:color w:val="000000"/>
          <w:sz w:val="20"/>
          <w:szCs w:val="20"/>
        </w:rPr>
      </w:pPr>
    </w:p>
    <w:p w:rsidR="00337D85" w:rsidRDefault="00337D85">
      <w:pPr>
        <w:pBdr>
          <w:top w:val="double" w:sz="12" w:space="1" w:color="auto"/>
          <w:left w:val="double" w:sz="12" w:space="1" w:color="auto"/>
          <w:bottom w:val="double" w:sz="12" w:space="1" w:color="auto"/>
          <w:right w:val="double" w:sz="12" w:space="1" w:color="auto"/>
        </w:pBdr>
        <w:jc w:val="center"/>
        <w:rPr>
          <w:b/>
          <w:bCs/>
          <w:color w:val="000000"/>
          <w:sz w:val="40"/>
          <w:szCs w:val="40"/>
        </w:rPr>
      </w:pPr>
      <w:r>
        <w:rPr>
          <w:b/>
          <w:bCs/>
          <w:color w:val="000000"/>
          <w:sz w:val="40"/>
          <w:szCs w:val="40"/>
        </w:rPr>
        <w:t>BYLAWS</w:t>
      </w:r>
    </w:p>
    <w:p w:rsidR="00337D85" w:rsidRDefault="00337D85">
      <w:pPr>
        <w:jc w:val="center"/>
        <w:rPr>
          <w:color w:val="000000"/>
        </w:rPr>
      </w:pPr>
      <w:r>
        <w:rPr>
          <w:color w:val="000000"/>
        </w:rPr>
        <w:t>February 2014</w:t>
      </w:r>
    </w:p>
    <w:p w:rsidR="00337D85" w:rsidRDefault="00337D85">
      <w:pPr>
        <w:jc w:val="center"/>
        <w:rPr>
          <w:color w:val="000000"/>
          <w:sz w:val="20"/>
          <w:szCs w:val="20"/>
        </w:rPr>
      </w:pPr>
    </w:p>
    <w:p w:rsidR="003232E3" w:rsidRDefault="003232E3">
      <w:pPr>
        <w:jc w:val="center"/>
        <w:rPr>
          <w:color w:val="000000"/>
          <w:sz w:val="20"/>
          <w:szCs w:val="20"/>
        </w:rPr>
      </w:pPr>
      <w:bookmarkStart w:id="0" w:name="_GoBack"/>
      <w:bookmarkEnd w:id="0"/>
    </w:p>
    <w:p w:rsidR="00337D85" w:rsidRDefault="00337D85">
      <w:pPr>
        <w:jc w:val="both"/>
        <w:rPr>
          <w:color w:val="000000"/>
        </w:rPr>
        <w:pPrChange w:id="1" w:author="Denise Menge" w:date="2014-04-18T12:49:00Z">
          <w:pPr/>
        </w:pPrChange>
      </w:pPr>
      <w:r>
        <w:rPr>
          <w:color w:val="000000"/>
        </w:rPr>
        <w:t xml:space="preserve">The Volunteer Division is comprised of </w:t>
      </w:r>
      <w:r w:rsidRPr="008B3875">
        <w:rPr>
          <w:color w:val="auto"/>
          <w:rPrChange w:id="2" w:author="AC Skogen" w:date="2014-02-12T13:06:00Z">
            <w:rPr>
              <w:color w:val="000000"/>
            </w:rPr>
          </w:rPrChange>
        </w:rPr>
        <w:t xml:space="preserve">members </w:t>
      </w:r>
      <w:r>
        <w:rPr>
          <w:color w:val="000000"/>
        </w:rPr>
        <w:t xml:space="preserve">from the Pierce County Fire Chief’s Association with a vested interest in the growth of Volunteerism as it pertains to the Fire Service.  The Volunteer Division is a standing Division of the Pierce County Fire Chiefs Association. </w:t>
      </w:r>
    </w:p>
    <w:p w:rsidR="00337D85" w:rsidRDefault="00337D85">
      <w:pPr>
        <w:jc w:val="both"/>
        <w:rPr>
          <w:color w:val="000000"/>
          <w:sz w:val="20"/>
          <w:szCs w:val="20"/>
        </w:rPr>
        <w:pPrChange w:id="3" w:author="Denise Menge" w:date="2014-04-18T12:49:00Z">
          <w:pPr/>
        </w:pPrChange>
      </w:pPr>
    </w:p>
    <w:p w:rsidR="00337D85" w:rsidRDefault="00337D85">
      <w:pPr>
        <w:jc w:val="both"/>
        <w:rPr>
          <w:color w:val="000000"/>
          <w:sz w:val="20"/>
          <w:szCs w:val="20"/>
        </w:rPr>
        <w:pPrChange w:id="4" w:author="Denise Menge" w:date="2014-04-18T12:49:00Z">
          <w:pPr/>
        </w:pPrChange>
      </w:pPr>
    </w:p>
    <w:p w:rsidR="00337D85" w:rsidRDefault="00337D85">
      <w:pPr>
        <w:jc w:val="both"/>
        <w:rPr>
          <w:rFonts w:ascii="Times New Roman" w:hAnsi="Times New Roman" w:cs="Times New Roman"/>
          <w:b/>
          <w:bCs/>
          <w:i/>
          <w:iCs/>
          <w:color w:val="000000"/>
          <w:sz w:val="40"/>
          <w:szCs w:val="40"/>
          <w:u w:val="single"/>
        </w:rPr>
        <w:pPrChange w:id="5" w:author="Denise Menge" w:date="2014-04-18T12:49:00Z">
          <w:pPr>
            <w:jc w:val="center"/>
          </w:pPr>
        </w:pPrChange>
      </w:pPr>
      <w:smartTag w:uri="urn:schemas-microsoft-com:office:smarttags" w:element="place">
        <w:r>
          <w:rPr>
            <w:rFonts w:ascii="Times New Roman" w:hAnsi="Times New Roman" w:cs="Times New Roman"/>
            <w:b/>
            <w:bCs/>
            <w:i/>
            <w:iCs/>
            <w:color w:val="000000"/>
            <w:sz w:val="40"/>
            <w:szCs w:val="40"/>
            <w:u w:val="single"/>
          </w:rPr>
          <w:t>Mission</w:t>
        </w:r>
      </w:smartTag>
      <w:r>
        <w:rPr>
          <w:rFonts w:ascii="Times New Roman" w:hAnsi="Times New Roman" w:cs="Times New Roman"/>
          <w:b/>
          <w:bCs/>
          <w:i/>
          <w:iCs/>
          <w:color w:val="000000"/>
          <w:sz w:val="40"/>
          <w:szCs w:val="40"/>
          <w:u w:val="single"/>
        </w:rPr>
        <w:t xml:space="preserve"> Statement</w:t>
      </w:r>
    </w:p>
    <w:p w:rsidR="00337D85" w:rsidRDefault="00337D85">
      <w:pPr>
        <w:jc w:val="both"/>
        <w:rPr>
          <w:rFonts w:ascii="Times New Roman" w:hAnsi="Times New Roman" w:cs="Times New Roman"/>
          <w:b/>
          <w:bCs/>
          <w:i/>
          <w:iCs/>
          <w:color w:val="000000"/>
          <w:sz w:val="20"/>
          <w:szCs w:val="20"/>
        </w:rPr>
        <w:pPrChange w:id="6" w:author="Denise Menge" w:date="2014-04-18T12:49:00Z">
          <w:pPr/>
        </w:pPrChange>
      </w:pPr>
    </w:p>
    <w:p w:rsidR="00337D85" w:rsidRDefault="00337D85">
      <w:pPr>
        <w:pStyle w:val="BodyText"/>
        <w:rPr>
          <w:color w:val="000000"/>
        </w:rPr>
        <w:pPrChange w:id="7" w:author="Denise Menge" w:date="2014-04-18T12:49:00Z">
          <w:pPr>
            <w:pStyle w:val="BodyText"/>
            <w:jc w:val="center"/>
          </w:pPr>
        </w:pPrChange>
      </w:pPr>
      <w:r>
        <w:rPr>
          <w:color w:val="000000"/>
        </w:rPr>
        <w:t>"To serve as one, representing all</w:t>
      </w:r>
      <w:r w:rsidR="0010461F">
        <w:rPr>
          <w:color w:val="000000"/>
        </w:rPr>
        <w:t>.</w:t>
      </w:r>
      <w:r>
        <w:rPr>
          <w:color w:val="000000"/>
        </w:rPr>
        <w:t>"</w:t>
      </w:r>
    </w:p>
    <w:p w:rsidR="00337D85" w:rsidRDefault="00337D85">
      <w:pPr>
        <w:jc w:val="both"/>
        <w:rPr>
          <w:color w:val="000000"/>
          <w:sz w:val="20"/>
          <w:szCs w:val="20"/>
        </w:rPr>
        <w:pPrChange w:id="8" w:author="Denise Menge" w:date="2014-04-18T12:49:00Z">
          <w:pPr>
            <w:jc w:val="center"/>
          </w:pPr>
        </w:pPrChange>
      </w:pPr>
    </w:p>
    <w:p w:rsidR="00337D85" w:rsidRDefault="00337D85">
      <w:pPr>
        <w:jc w:val="both"/>
        <w:rPr>
          <w:color w:val="000000"/>
          <w:sz w:val="20"/>
          <w:szCs w:val="20"/>
        </w:rPr>
        <w:pPrChange w:id="9" w:author="Denise Menge" w:date="2014-04-18T12:49:00Z">
          <w:pPr>
            <w:jc w:val="center"/>
          </w:pPr>
        </w:pPrChange>
      </w:pPr>
    </w:p>
    <w:p w:rsidR="00337D85" w:rsidRDefault="00337D85">
      <w:pPr>
        <w:jc w:val="both"/>
        <w:rPr>
          <w:b/>
          <w:bCs/>
          <w:color w:val="000000"/>
          <w:sz w:val="28"/>
          <w:szCs w:val="28"/>
        </w:rPr>
        <w:pPrChange w:id="10" w:author="Denise Menge" w:date="2014-04-18T12:49:00Z">
          <w:pPr>
            <w:jc w:val="center"/>
          </w:pPr>
        </w:pPrChange>
      </w:pPr>
      <w:r>
        <w:rPr>
          <w:b/>
          <w:bCs/>
          <w:color w:val="000000"/>
          <w:sz w:val="28"/>
          <w:szCs w:val="28"/>
        </w:rPr>
        <w:t>Article I: Objectives</w:t>
      </w:r>
    </w:p>
    <w:p w:rsidR="00337D85" w:rsidRDefault="00337D85">
      <w:pPr>
        <w:jc w:val="both"/>
        <w:rPr>
          <w:color w:val="000000"/>
        </w:rPr>
        <w:pPrChange w:id="11" w:author="Denise Menge" w:date="2014-04-18T12:49:00Z">
          <w:pPr>
            <w:jc w:val="center"/>
          </w:pPr>
        </w:pPrChange>
      </w:pPr>
    </w:p>
    <w:p w:rsidR="00337D85" w:rsidRDefault="00337D85">
      <w:pPr>
        <w:ind w:left="360" w:hanging="360"/>
        <w:jc w:val="both"/>
        <w:rPr>
          <w:color w:val="000000"/>
        </w:rPr>
        <w:pPrChange w:id="12" w:author="Denise Menge" w:date="2014-04-18T12:49:00Z">
          <w:pPr>
            <w:ind w:left="360" w:hanging="360"/>
          </w:pPr>
        </w:pPrChange>
      </w:pPr>
      <w:r>
        <w:rPr>
          <w:color w:val="000000"/>
        </w:rPr>
        <w:t>1.</w:t>
      </w:r>
      <w:r>
        <w:rPr>
          <w:color w:val="000000"/>
        </w:rPr>
        <w:tab/>
        <w:t xml:space="preserve">Plan, coordinate, prioritize and expedite volunteer programs as they relate to Recruitment, Training, Incident Preparedness, Emergency Response and Retention in </w:t>
      </w:r>
      <w:smartTag w:uri="urn:schemas-microsoft-com:office:smarttags" w:element="PlaceName">
        <w:smartTag w:uri="urn:schemas-microsoft-com:office:smarttags" w:element="place">
          <w:smartTag w:uri="urn:schemas-microsoft-com:office:smarttags" w:element="PlaceName">
            <w:r>
              <w:rPr>
                <w:color w:val="000000"/>
              </w:rPr>
              <w:t>Pierce</w:t>
            </w:r>
          </w:smartTag>
          <w:r>
            <w:rPr>
              <w:color w:val="000000"/>
            </w:rPr>
            <w:t xml:space="preserve"> </w:t>
          </w:r>
          <w:smartTag w:uri="urn:schemas-microsoft-com:office:smarttags" w:element="PlaceType">
            <w:r>
              <w:rPr>
                <w:color w:val="000000"/>
              </w:rPr>
              <w:t>County</w:t>
            </w:r>
          </w:smartTag>
        </w:smartTag>
      </w:smartTag>
      <w:r>
        <w:rPr>
          <w:color w:val="000000"/>
        </w:rPr>
        <w:t xml:space="preserve">. </w:t>
      </w:r>
    </w:p>
    <w:p w:rsidR="00337D85" w:rsidRDefault="00337D85">
      <w:pPr>
        <w:jc w:val="both"/>
        <w:rPr>
          <w:color w:val="000000"/>
        </w:rPr>
        <w:pPrChange w:id="13" w:author="Denise Menge" w:date="2014-04-18T12:49:00Z">
          <w:pPr/>
        </w:pPrChange>
      </w:pPr>
    </w:p>
    <w:p w:rsidR="00337D85" w:rsidRDefault="00337D85">
      <w:pPr>
        <w:ind w:left="360" w:hanging="360"/>
        <w:jc w:val="both"/>
        <w:rPr>
          <w:color w:val="000000"/>
        </w:rPr>
        <w:pPrChange w:id="14" w:author="Denise Menge" w:date="2014-04-18T12:49:00Z">
          <w:pPr>
            <w:ind w:left="360" w:hanging="360"/>
          </w:pPr>
        </w:pPrChange>
      </w:pPr>
      <w:r>
        <w:rPr>
          <w:color w:val="000000"/>
        </w:rPr>
        <w:t>2.</w:t>
      </w:r>
      <w:r>
        <w:rPr>
          <w:color w:val="000000"/>
        </w:rPr>
        <w:tab/>
        <w:t>Provide representation of the Volunteer Firefighting service at the local level</w:t>
      </w:r>
      <w:ins w:id="15" w:author="Tom Lique" w:date="2014-01-15T20:38:00Z">
        <w:r>
          <w:rPr>
            <w:color w:val="000000"/>
          </w:rPr>
          <w:t xml:space="preserve"> </w:t>
        </w:r>
      </w:ins>
      <w:r>
        <w:rPr>
          <w:color w:val="000000"/>
        </w:rPr>
        <w:t>and from the local level.</w:t>
      </w:r>
    </w:p>
    <w:p w:rsidR="00337D85" w:rsidRDefault="00337D85">
      <w:pPr>
        <w:jc w:val="both"/>
        <w:rPr>
          <w:color w:val="000000"/>
        </w:rPr>
        <w:pPrChange w:id="16" w:author="Denise Menge" w:date="2014-04-18T12:49:00Z">
          <w:pPr/>
        </w:pPrChange>
      </w:pPr>
    </w:p>
    <w:p w:rsidR="00337D85" w:rsidRDefault="00337D85">
      <w:pPr>
        <w:ind w:left="360" w:hanging="360"/>
        <w:jc w:val="both"/>
        <w:rPr>
          <w:color w:val="000000"/>
        </w:rPr>
        <w:pPrChange w:id="17" w:author="Denise Menge" w:date="2014-04-18T12:49:00Z">
          <w:pPr>
            <w:ind w:left="360" w:hanging="360"/>
          </w:pPr>
        </w:pPrChange>
      </w:pPr>
      <w:r>
        <w:rPr>
          <w:color w:val="000000"/>
        </w:rPr>
        <w:t>3.</w:t>
      </w:r>
      <w:r>
        <w:rPr>
          <w:color w:val="000000"/>
        </w:rPr>
        <w:tab/>
        <w:t>Assist the development and promote the unified application of Volunteer</w:t>
      </w:r>
      <w:ins w:id="18" w:author="Tom Lique" w:date="2014-01-15T20:39:00Z">
        <w:r>
          <w:rPr>
            <w:color w:val="000000"/>
          </w:rPr>
          <w:t xml:space="preserve"> </w:t>
        </w:r>
      </w:ins>
      <w:r>
        <w:rPr>
          <w:color w:val="000000"/>
        </w:rPr>
        <w:t>firefighting programs throughout Pierce County.</w:t>
      </w:r>
    </w:p>
    <w:p w:rsidR="00337D85" w:rsidRDefault="00337D85">
      <w:pPr>
        <w:jc w:val="both"/>
        <w:rPr>
          <w:color w:val="000000"/>
        </w:rPr>
        <w:pPrChange w:id="19" w:author="Denise Menge" w:date="2014-04-18T12:49:00Z">
          <w:pPr/>
        </w:pPrChange>
      </w:pPr>
    </w:p>
    <w:p w:rsidR="00337D85" w:rsidRDefault="00337D85">
      <w:pPr>
        <w:ind w:left="360" w:hanging="360"/>
        <w:jc w:val="both"/>
        <w:rPr>
          <w:color w:val="000000"/>
        </w:rPr>
        <w:pPrChange w:id="20" w:author="Denise Menge" w:date="2014-04-18T12:49:00Z">
          <w:pPr>
            <w:ind w:left="360" w:hanging="360"/>
          </w:pPr>
        </w:pPrChange>
      </w:pPr>
      <w:r>
        <w:rPr>
          <w:color w:val="000000"/>
        </w:rPr>
        <w:t>4.</w:t>
      </w:r>
      <w:r>
        <w:rPr>
          <w:color w:val="000000"/>
        </w:rPr>
        <w:tab/>
        <w:t>Promote and assist in cooperative sharing of Volunteer firefighting resources.</w:t>
      </w:r>
    </w:p>
    <w:p w:rsidR="00337D85" w:rsidRDefault="00337D85">
      <w:pPr>
        <w:jc w:val="both"/>
        <w:rPr>
          <w:color w:val="000000"/>
        </w:rPr>
        <w:pPrChange w:id="21" w:author="Denise Menge" w:date="2014-04-18T12:49:00Z">
          <w:pPr/>
        </w:pPrChange>
      </w:pPr>
    </w:p>
    <w:p w:rsidR="00337D85" w:rsidRDefault="00337D85">
      <w:pPr>
        <w:ind w:left="360" w:hanging="360"/>
        <w:jc w:val="both"/>
        <w:rPr>
          <w:color w:val="000000"/>
        </w:rPr>
        <w:pPrChange w:id="22" w:author="Denise Menge" w:date="2014-04-18T12:49:00Z">
          <w:pPr>
            <w:ind w:left="360" w:hanging="360"/>
          </w:pPr>
        </w:pPrChange>
      </w:pPr>
      <w:r>
        <w:rPr>
          <w:color w:val="000000"/>
        </w:rPr>
        <w:t>5.</w:t>
      </w:r>
      <w:r>
        <w:rPr>
          <w:color w:val="000000"/>
        </w:rPr>
        <w:tab/>
        <w:t>Sponsor and present Volunteer Service Programs to the membership of the Pierce County Fire Chiefs Association for endorsement.</w:t>
      </w:r>
    </w:p>
    <w:p w:rsidR="00337D85" w:rsidRDefault="00337D85">
      <w:pPr>
        <w:jc w:val="both"/>
        <w:rPr>
          <w:b/>
          <w:bCs/>
          <w:color w:val="000000"/>
          <w:sz w:val="28"/>
          <w:szCs w:val="28"/>
        </w:rPr>
        <w:pPrChange w:id="23" w:author="Denise Menge" w:date="2014-04-18T12:49:00Z">
          <w:pPr>
            <w:jc w:val="center"/>
          </w:pPr>
        </w:pPrChange>
      </w:pPr>
    </w:p>
    <w:p w:rsidR="00337D85" w:rsidRDefault="00337D85">
      <w:pPr>
        <w:jc w:val="both"/>
        <w:rPr>
          <w:b/>
          <w:bCs/>
          <w:color w:val="000000"/>
          <w:sz w:val="28"/>
          <w:szCs w:val="28"/>
        </w:rPr>
        <w:pPrChange w:id="24" w:author="Denise Menge" w:date="2014-04-18T12:49:00Z">
          <w:pPr>
            <w:jc w:val="center"/>
          </w:pPr>
        </w:pPrChange>
      </w:pPr>
    </w:p>
    <w:p w:rsidR="00337D85" w:rsidRDefault="00337D85">
      <w:pPr>
        <w:jc w:val="both"/>
        <w:rPr>
          <w:b/>
          <w:bCs/>
          <w:color w:val="000000"/>
          <w:sz w:val="28"/>
          <w:szCs w:val="28"/>
        </w:rPr>
        <w:pPrChange w:id="25" w:author="Denise Menge" w:date="2014-04-18T12:49:00Z">
          <w:pPr>
            <w:jc w:val="center"/>
          </w:pPr>
        </w:pPrChange>
      </w:pPr>
    </w:p>
    <w:p w:rsidR="00337D85" w:rsidRDefault="00337D85">
      <w:pPr>
        <w:jc w:val="both"/>
        <w:rPr>
          <w:b/>
          <w:bCs/>
          <w:color w:val="000000"/>
          <w:sz w:val="28"/>
          <w:szCs w:val="28"/>
        </w:rPr>
        <w:pPrChange w:id="26" w:author="Denise Menge" w:date="2014-04-18T12:49:00Z">
          <w:pPr>
            <w:jc w:val="center"/>
          </w:pPr>
        </w:pPrChange>
      </w:pPr>
    </w:p>
    <w:p w:rsidR="00337D85" w:rsidRDefault="00337D85">
      <w:pPr>
        <w:jc w:val="both"/>
        <w:rPr>
          <w:b/>
          <w:bCs/>
          <w:color w:val="000000"/>
          <w:sz w:val="28"/>
          <w:szCs w:val="28"/>
        </w:rPr>
        <w:pPrChange w:id="27" w:author="Denise Menge" w:date="2014-04-18T12:49:00Z">
          <w:pPr>
            <w:jc w:val="center"/>
          </w:pPr>
        </w:pPrChange>
      </w:pPr>
    </w:p>
    <w:p w:rsidR="00337D85" w:rsidRDefault="00337D85">
      <w:pPr>
        <w:jc w:val="both"/>
        <w:rPr>
          <w:b/>
          <w:bCs/>
          <w:color w:val="000000"/>
          <w:sz w:val="28"/>
          <w:szCs w:val="28"/>
        </w:rPr>
        <w:pPrChange w:id="28" w:author="Denise Menge" w:date="2014-04-18T12:49:00Z">
          <w:pPr>
            <w:jc w:val="center"/>
          </w:pPr>
        </w:pPrChange>
      </w:pPr>
    </w:p>
    <w:p w:rsidR="00337D85" w:rsidRDefault="00337D85">
      <w:pPr>
        <w:jc w:val="both"/>
        <w:rPr>
          <w:b/>
          <w:bCs/>
          <w:color w:val="000000"/>
          <w:sz w:val="28"/>
          <w:szCs w:val="28"/>
        </w:rPr>
        <w:pPrChange w:id="29" w:author="Denise Menge" w:date="2014-04-18T12:49:00Z">
          <w:pPr>
            <w:jc w:val="center"/>
          </w:pPr>
        </w:pPrChange>
      </w:pPr>
    </w:p>
    <w:p w:rsidR="00337D85" w:rsidRDefault="00337D85">
      <w:pPr>
        <w:jc w:val="both"/>
        <w:rPr>
          <w:b/>
          <w:bCs/>
          <w:color w:val="000000"/>
          <w:sz w:val="28"/>
          <w:szCs w:val="28"/>
        </w:rPr>
        <w:pPrChange w:id="30" w:author="Denise Menge" w:date="2014-04-18T12:49:00Z">
          <w:pPr>
            <w:jc w:val="center"/>
          </w:pPr>
        </w:pPrChange>
      </w:pPr>
    </w:p>
    <w:p w:rsidR="00337D85" w:rsidRDefault="00337D85">
      <w:pPr>
        <w:jc w:val="both"/>
        <w:rPr>
          <w:b/>
          <w:bCs/>
          <w:color w:val="000000"/>
          <w:sz w:val="28"/>
          <w:szCs w:val="28"/>
        </w:rPr>
        <w:pPrChange w:id="31" w:author="Denise Menge" w:date="2014-04-18T12:49:00Z">
          <w:pPr>
            <w:jc w:val="center"/>
          </w:pPr>
        </w:pPrChange>
      </w:pPr>
    </w:p>
    <w:p w:rsidR="00337D85" w:rsidRDefault="00337D85">
      <w:pPr>
        <w:jc w:val="both"/>
        <w:rPr>
          <w:b/>
          <w:bCs/>
          <w:color w:val="000000"/>
          <w:sz w:val="28"/>
          <w:szCs w:val="28"/>
        </w:rPr>
        <w:pPrChange w:id="32" w:author="Denise Menge" w:date="2014-04-18T12:49:00Z">
          <w:pPr>
            <w:jc w:val="center"/>
          </w:pPr>
        </w:pPrChange>
      </w:pPr>
      <w:r>
        <w:rPr>
          <w:b/>
          <w:bCs/>
          <w:color w:val="000000"/>
          <w:sz w:val="28"/>
          <w:szCs w:val="28"/>
        </w:rPr>
        <w:t>Article II: Members</w:t>
      </w:r>
    </w:p>
    <w:p w:rsidR="00337D85" w:rsidRDefault="00337D85">
      <w:pPr>
        <w:jc w:val="both"/>
        <w:rPr>
          <w:color w:val="000000"/>
        </w:rPr>
        <w:pPrChange w:id="33" w:author="Denise Menge" w:date="2014-04-18T12:49:00Z">
          <w:pPr/>
        </w:pPrChange>
      </w:pPr>
    </w:p>
    <w:p w:rsidR="00337D85" w:rsidRDefault="00337D85">
      <w:pPr>
        <w:jc w:val="both"/>
        <w:rPr>
          <w:color w:val="000000"/>
        </w:rPr>
        <w:pPrChange w:id="34" w:author="Denise Menge" w:date="2014-04-18T12:49:00Z">
          <w:pPr/>
        </w:pPrChange>
      </w:pPr>
      <w:r>
        <w:rPr>
          <w:color w:val="000000"/>
        </w:rPr>
        <w:t>The Volunteer Division shall be made up of Active Members</w:t>
      </w:r>
      <w:ins w:id="35" w:author="Tom Lique" w:date="2014-01-15T20:40:00Z">
        <w:r>
          <w:rPr>
            <w:color w:val="000000"/>
          </w:rPr>
          <w:t xml:space="preserve"> </w:t>
        </w:r>
      </w:ins>
      <w:r>
        <w:rPr>
          <w:color w:val="000000"/>
        </w:rPr>
        <w:t>of the Pierce County Fire Chief’s Association, approved by the President of the Pierce County Fire Chiefs Association (PCFCA) designated as follows:</w:t>
      </w:r>
    </w:p>
    <w:p w:rsidR="00337D85" w:rsidRDefault="00337D85">
      <w:pPr>
        <w:jc w:val="both"/>
        <w:rPr>
          <w:color w:val="000000"/>
        </w:rPr>
        <w:pPrChange w:id="36" w:author="Denise Menge" w:date="2014-04-18T12:49:00Z">
          <w:pPr/>
        </w:pPrChange>
      </w:pPr>
    </w:p>
    <w:p w:rsidR="00337D85" w:rsidRDefault="00337D85">
      <w:pPr>
        <w:jc w:val="both"/>
        <w:rPr>
          <w:rFonts w:ascii="Times New Roman" w:hAnsi="Times New Roman" w:cs="Times New Roman"/>
          <w:b/>
          <w:bCs/>
          <w:i/>
          <w:iCs/>
          <w:color w:val="000000"/>
          <w:sz w:val="28"/>
          <w:szCs w:val="28"/>
        </w:rPr>
        <w:pPrChange w:id="37" w:author="Denise Menge" w:date="2014-04-18T12:49:00Z">
          <w:pPr>
            <w:jc w:val="center"/>
          </w:pPr>
        </w:pPrChange>
      </w:pPr>
      <w:r>
        <w:rPr>
          <w:rFonts w:ascii="Times New Roman" w:hAnsi="Times New Roman" w:cs="Times New Roman"/>
          <w:b/>
          <w:bCs/>
          <w:i/>
          <w:iCs/>
          <w:color w:val="000000"/>
          <w:sz w:val="28"/>
          <w:szCs w:val="28"/>
        </w:rPr>
        <w:t>Active members</w:t>
      </w:r>
    </w:p>
    <w:p w:rsidR="00337D85" w:rsidRDefault="00337D85">
      <w:pPr>
        <w:jc w:val="both"/>
        <w:rPr>
          <w:color w:val="000000"/>
        </w:rPr>
        <w:pPrChange w:id="38" w:author="Denise Menge" w:date="2014-04-18T12:49:00Z">
          <w:pPr>
            <w:jc w:val="center"/>
          </w:pPr>
        </w:pPrChange>
      </w:pPr>
    </w:p>
    <w:p w:rsidR="00337D85" w:rsidRDefault="00337D85">
      <w:pPr>
        <w:jc w:val="both"/>
        <w:rPr>
          <w:color w:val="000000"/>
        </w:rPr>
        <w:pPrChange w:id="39" w:author="Denise Menge" w:date="2014-04-18T12:49:00Z">
          <w:pPr/>
        </w:pPrChange>
      </w:pPr>
      <w:r>
        <w:rPr>
          <w:color w:val="000000"/>
        </w:rPr>
        <w:t xml:space="preserve">Members must be in “Good Standings” with the Pierce County Fire Chief’s Association.   Members of the Volunteer Division must be designated by the Chief of their home Organization, participation will come from Organizations which resides in </w:t>
      </w:r>
      <w:smartTag w:uri="urn:schemas-microsoft-com:office:smarttags" w:element="place">
        <w:smartTag w:uri="urn:schemas-microsoft-com:office:smarttags" w:element="PlaceName">
          <w:r>
            <w:rPr>
              <w:color w:val="000000"/>
            </w:rPr>
            <w:t>Pierce</w:t>
          </w:r>
        </w:smartTag>
        <w:r>
          <w:rPr>
            <w:color w:val="000000"/>
          </w:rPr>
          <w:t xml:space="preserve"> </w:t>
        </w:r>
        <w:smartTag w:uri="urn:schemas-microsoft-com:office:smarttags" w:element="PlaceType">
          <w:r>
            <w:rPr>
              <w:color w:val="000000"/>
            </w:rPr>
            <w:t>County</w:t>
          </w:r>
        </w:smartTag>
      </w:smartTag>
      <w:r>
        <w:rPr>
          <w:color w:val="000000"/>
        </w:rPr>
        <w:t xml:space="preserve"> and have an interest in the advancement of Volunteer Programs within the County.</w:t>
      </w:r>
    </w:p>
    <w:p w:rsidR="00337D85" w:rsidRDefault="00337D85">
      <w:pPr>
        <w:jc w:val="both"/>
        <w:rPr>
          <w:rFonts w:ascii="Times New Roman" w:hAnsi="Times New Roman" w:cs="Times New Roman"/>
          <w:b/>
          <w:bCs/>
          <w:i/>
          <w:iCs/>
          <w:color w:val="000000"/>
          <w:sz w:val="28"/>
          <w:szCs w:val="28"/>
        </w:rPr>
        <w:pPrChange w:id="40" w:author="Denise Menge" w:date="2014-04-18T12:49:00Z">
          <w:pPr>
            <w:jc w:val="center"/>
          </w:pPr>
        </w:pPrChange>
      </w:pPr>
    </w:p>
    <w:p w:rsidR="00337D85" w:rsidRDefault="00337D85">
      <w:pPr>
        <w:jc w:val="both"/>
        <w:rPr>
          <w:color w:val="000000"/>
        </w:rPr>
        <w:pPrChange w:id="41" w:author="Denise Menge" w:date="2014-04-18T12:49:00Z">
          <w:pPr/>
        </w:pPrChange>
      </w:pPr>
    </w:p>
    <w:p w:rsidR="00337D85" w:rsidRDefault="00337D85">
      <w:pPr>
        <w:jc w:val="both"/>
        <w:rPr>
          <w:b/>
          <w:bCs/>
          <w:color w:val="000000"/>
          <w:sz w:val="28"/>
          <w:szCs w:val="28"/>
        </w:rPr>
        <w:pPrChange w:id="42" w:author="Denise Menge" w:date="2014-04-18T12:49:00Z">
          <w:pPr>
            <w:jc w:val="center"/>
          </w:pPr>
        </w:pPrChange>
      </w:pPr>
      <w:r>
        <w:rPr>
          <w:b/>
          <w:bCs/>
          <w:color w:val="000000"/>
          <w:sz w:val="28"/>
          <w:szCs w:val="28"/>
        </w:rPr>
        <w:t>Article III: Rights of Members</w:t>
      </w:r>
    </w:p>
    <w:p w:rsidR="00337D85" w:rsidRDefault="00337D85">
      <w:pPr>
        <w:jc w:val="both"/>
        <w:rPr>
          <w:b/>
          <w:bCs/>
          <w:i/>
          <w:iCs/>
          <w:color w:val="000000"/>
        </w:rPr>
        <w:pPrChange w:id="43" w:author="Denise Menge" w:date="2014-04-18T12:49:00Z">
          <w:pPr/>
        </w:pPrChange>
      </w:pPr>
    </w:p>
    <w:p w:rsidR="00337D85" w:rsidRDefault="00337D85">
      <w:pPr>
        <w:jc w:val="both"/>
        <w:rPr>
          <w:color w:val="000000"/>
        </w:rPr>
        <w:pPrChange w:id="44" w:author="Denise Menge" w:date="2014-04-18T12:49:00Z">
          <w:pPr/>
        </w:pPrChange>
      </w:pPr>
      <w:r>
        <w:rPr>
          <w:b/>
          <w:bCs/>
          <w:i/>
          <w:iCs/>
          <w:color w:val="000000"/>
        </w:rPr>
        <w:t>Members</w:t>
      </w:r>
      <w:r>
        <w:rPr>
          <w:color w:val="000000"/>
        </w:rPr>
        <w:t>;</w:t>
      </w:r>
    </w:p>
    <w:p w:rsidR="00337D85" w:rsidRDefault="00337D85">
      <w:pPr>
        <w:jc w:val="both"/>
        <w:rPr>
          <w:color w:val="000000"/>
        </w:rPr>
        <w:pPrChange w:id="45" w:author="Denise Menge" w:date="2014-04-18T12:49:00Z">
          <w:pPr/>
        </w:pPrChange>
      </w:pPr>
      <w:r>
        <w:rPr>
          <w:color w:val="000000"/>
        </w:rPr>
        <w:t xml:space="preserve"> </w:t>
      </w:r>
      <w:r>
        <w:rPr>
          <w:color w:val="000000"/>
        </w:rPr>
        <w:tab/>
      </w:r>
    </w:p>
    <w:p w:rsidR="00337D85" w:rsidRDefault="00337D85">
      <w:pPr>
        <w:jc w:val="both"/>
        <w:rPr>
          <w:color w:val="000000"/>
        </w:rPr>
        <w:pPrChange w:id="46" w:author="Denise Menge" w:date="2014-04-18T12:49:00Z">
          <w:pPr/>
        </w:pPrChange>
      </w:pPr>
      <w:r>
        <w:rPr>
          <w:color w:val="000000"/>
        </w:rPr>
        <w:t>One vote for each entity represented.</w:t>
      </w:r>
    </w:p>
    <w:p w:rsidR="00337D85" w:rsidRDefault="00337D85">
      <w:pPr>
        <w:jc w:val="both"/>
        <w:rPr>
          <w:color w:val="000000"/>
        </w:rPr>
        <w:pPrChange w:id="47" w:author="Denise Menge" w:date="2014-04-18T12:49:00Z">
          <w:pPr/>
        </w:pPrChange>
      </w:pPr>
    </w:p>
    <w:p w:rsidR="00337D85" w:rsidRDefault="00337D85">
      <w:pPr>
        <w:jc w:val="both"/>
        <w:rPr>
          <w:color w:val="000000"/>
        </w:rPr>
        <w:pPrChange w:id="48" w:author="Denise Menge" w:date="2014-04-18T12:49:00Z">
          <w:pPr/>
        </w:pPrChange>
      </w:pPr>
    </w:p>
    <w:p w:rsidR="00337D85" w:rsidRDefault="00337D85">
      <w:pPr>
        <w:jc w:val="both"/>
        <w:rPr>
          <w:b/>
          <w:bCs/>
          <w:color w:val="000000"/>
          <w:sz w:val="28"/>
          <w:szCs w:val="28"/>
        </w:rPr>
        <w:pPrChange w:id="49" w:author="Denise Menge" w:date="2014-04-18T12:49:00Z">
          <w:pPr>
            <w:jc w:val="center"/>
          </w:pPr>
        </w:pPrChange>
      </w:pPr>
      <w:r>
        <w:rPr>
          <w:b/>
          <w:bCs/>
          <w:color w:val="000000"/>
          <w:sz w:val="28"/>
          <w:szCs w:val="28"/>
        </w:rPr>
        <w:t xml:space="preserve">Article IV: Officers </w:t>
      </w:r>
    </w:p>
    <w:p w:rsidR="00337D85" w:rsidRDefault="00337D85">
      <w:pPr>
        <w:jc w:val="both"/>
        <w:rPr>
          <w:color w:val="000000"/>
        </w:rPr>
        <w:pPrChange w:id="50" w:author="Denise Menge" w:date="2014-04-18T12:49:00Z">
          <w:pPr>
            <w:jc w:val="center"/>
          </w:pPr>
        </w:pPrChange>
      </w:pPr>
    </w:p>
    <w:p w:rsidR="00337D85" w:rsidRDefault="00337D85">
      <w:pPr>
        <w:jc w:val="both"/>
        <w:rPr>
          <w:color w:val="000000"/>
        </w:rPr>
        <w:pPrChange w:id="51" w:author="Denise Menge" w:date="2014-04-18T12:49:00Z">
          <w:pPr>
            <w:jc w:val="center"/>
          </w:pPr>
        </w:pPrChange>
      </w:pPr>
      <w:r>
        <w:rPr>
          <w:color w:val="000000"/>
        </w:rPr>
        <w:t>The officers of the Representative Board for the Volunteer Division shall be:</w:t>
      </w:r>
    </w:p>
    <w:p w:rsidR="00337D85" w:rsidRDefault="00337D85">
      <w:pPr>
        <w:jc w:val="both"/>
        <w:rPr>
          <w:color w:val="000000"/>
        </w:rPr>
        <w:pPrChange w:id="52" w:author="Denise Menge" w:date="2014-04-18T12:49:00Z">
          <w:pPr/>
        </w:pPrChange>
      </w:pPr>
    </w:p>
    <w:p w:rsidR="00337D85" w:rsidRDefault="00337D85">
      <w:pPr>
        <w:jc w:val="both"/>
        <w:rPr>
          <w:color w:val="000000"/>
          <w:sz w:val="28"/>
          <w:szCs w:val="28"/>
        </w:rPr>
        <w:pPrChange w:id="53" w:author="Denise Menge" w:date="2014-04-18T12:49:00Z">
          <w:pPr>
            <w:jc w:val="center"/>
          </w:pPr>
        </w:pPrChange>
      </w:pPr>
      <w:r>
        <w:rPr>
          <w:color w:val="000000"/>
          <w:sz w:val="28"/>
          <w:szCs w:val="28"/>
        </w:rPr>
        <w:t>Chairperson</w:t>
      </w:r>
    </w:p>
    <w:p w:rsidR="00337D85" w:rsidRDefault="00337D85">
      <w:pPr>
        <w:jc w:val="both"/>
        <w:rPr>
          <w:color w:val="000000"/>
          <w:sz w:val="28"/>
          <w:szCs w:val="28"/>
        </w:rPr>
        <w:pPrChange w:id="54" w:author="Denise Menge" w:date="2014-04-18T12:49:00Z">
          <w:pPr>
            <w:jc w:val="center"/>
          </w:pPr>
        </w:pPrChange>
      </w:pPr>
      <w:r>
        <w:rPr>
          <w:color w:val="000000"/>
          <w:sz w:val="28"/>
          <w:szCs w:val="28"/>
        </w:rPr>
        <w:t>Vice Chairperson</w:t>
      </w:r>
    </w:p>
    <w:p w:rsidR="00337D85" w:rsidRDefault="00337D85">
      <w:pPr>
        <w:jc w:val="both"/>
        <w:rPr>
          <w:color w:val="000000"/>
          <w:sz w:val="28"/>
          <w:szCs w:val="28"/>
        </w:rPr>
        <w:pPrChange w:id="55" w:author="Denise Menge" w:date="2014-04-18T12:49:00Z">
          <w:pPr>
            <w:jc w:val="center"/>
          </w:pPr>
        </w:pPrChange>
      </w:pPr>
      <w:r>
        <w:rPr>
          <w:color w:val="000000"/>
          <w:sz w:val="28"/>
          <w:szCs w:val="28"/>
        </w:rPr>
        <w:t>Secretary</w:t>
      </w:r>
    </w:p>
    <w:p w:rsidR="00337D85" w:rsidRDefault="00337D85">
      <w:pPr>
        <w:jc w:val="both"/>
        <w:rPr>
          <w:color w:val="000000"/>
        </w:rPr>
        <w:pPrChange w:id="56" w:author="Denise Menge" w:date="2014-04-18T12:49:00Z">
          <w:pPr>
            <w:jc w:val="center"/>
          </w:pPr>
        </w:pPrChange>
      </w:pPr>
    </w:p>
    <w:p w:rsidR="00337D85" w:rsidRDefault="00337D85">
      <w:pPr>
        <w:jc w:val="both"/>
        <w:rPr>
          <w:color w:val="000000"/>
        </w:rPr>
        <w:pPrChange w:id="57" w:author="Denise Menge" w:date="2014-04-18T12:49:00Z">
          <w:pPr/>
        </w:pPrChange>
      </w:pPr>
      <w:r>
        <w:rPr>
          <w:color w:val="000000"/>
        </w:rPr>
        <w:t>The Representative Board shall be selected by the members of the Volunteer Division.  The Representative Board will be selected and presented annually to the President of the Pierce County Fire Chiefs Association for confirmation.</w:t>
      </w:r>
    </w:p>
    <w:p w:rsidR="00337D85" w:rsidRDefault="00337D85" w:rsidP="0010461F">
      <w:pPr>
        <w:jc w:val="both"/>
        <w:rPr>
          <w:color w:val="000000"/>
        </w:rPr>
      </w:pPr>
    </w:p>
    <w:p w:rsidR="0010461F" w:rsidRDefault="0010461F" w:rsidP="0010461F">
      <w:pPr>
        <w:jc w:val="both"/>
        <w:rPr>
          <w:color w:val="000000"/>
        </w:rPr>
      </w:pPr>
    </w:p>
    <w:p w:rsidR="0010461F" w:rsidRDefault="0010461F" w:rsidP="0010461F">
      <w:pPr>
        <w:jc w:val="both"/>
        <w:rPr>
          <w:color w:val="000000"/>
        </w:rPr>
      </w:pPr>
    </w:p>
    <w:p w:rsidR="0010461F" w:rsidRDefault="0010461F" w:rsidP="0010461F">
      <w:pPr>
        <w:jc w:val="both"/>
        <w:rPr>
          <w:color w:val="000000"/>
        </w:rPr>
      </w:pPr>
    </w:p>
    <w:p w:rsidR="0010461F" w:rsidRDefault="0010461F" w:rsidP="0010461F">
      <w:pPr>
        <w:jc w:val="both"/>
        <w:rPr>
          <w:color w:val="000000"/>
        </w:rPr>
      </w:pPr>
    </w:p>
    <w:p w:rsidR="0010461F" w:rsidRDefault="0010461F">
      <w:pPr>
        <w:jc w:val="both"/>
        <w:rPr>
          <w:color w:val="000000"/>
        </w:rPr>
        <w:pPrChange w:id="58" w:author="Denise Menge" w:date="2014-04-18T12:49:00Z">
          <w:pPr/>
        </w:pPrChange>
      </w:pPr>
    </w:p>
    <w:p w:rsidR="00337D85" w:rsidRDefault="00337D85">
      <w:pPr>
        <w:jc w:val="both"/>
        <w:rPr>
          <w:color w:val="000000"/>
        </w:rPr>
        <w:pPrChange w:id="59" w:author="Denise Menge" w:date="2014-04-18T12:49:00Z">
          <w:pPr/>
        </w:pPrChange>
      </w:pPr>
      <w:r>
        <w:rPr>
          <w:color w:val="000000"/>
        </w:rPr>
        <w:tab/>
      </w:r>
      <w:r>
        <w:rPr>
          <w:color w:val="000000"/>
        </w:rPr>
        <w:tab/>
      </w:r>
      <w:r>
        <w:rPr>
          <w:color w:val="000000"/>
        </w:rPr>
        <w:tab/>
      </w:r>
      <w:r>
        <w:rPr>
          <w:color w:val="000000"/>
        </w:rPr>
        <w:tab/>
      </w:r>
    </w:p>
    <w:p w:rsidR="00337D85" w:rsidRPr="0010461F" w:rsidRDefault="00337D85">
      <w:pPr>
        <w:jc w:val="both"/>
        <w:rPr>
          <w:color w:val="000000"/>
          <w:sz w:val="28"/>
        </w:rPr>
        <w:pPrChange w:id="60" w:author="Denise Menge" w:date="2014-04-18T12:49:00Z">
          <w:pPr>
            <w:jc w:val="center"/>
          </w:pPr>
        </w:pPrChange>
      </w:pPr>
      <w:r w:rsidRPr="0010461F">
        <w:rPr>
          <w:b/>
          <w:bCs/>
          <w:color w:val="000000"/>
          <w:sz w:val="28"/>
        </w:rPr>
        <w:t>Article V: Duties of Officers</w:t>
      </w:r>
    </w:p>
    <w:p w:rsidR="00337D85" w:rsidRDefault="00337D85">
      <w:pPr>
        <w:jc w:val="both"/>
        <w:rPr>
          <w:color w:val="000000"/>
        </w:rPr>
        <w:pPrChange w:id="61" w:author="Denise Menge" w:date="2014-04-18T12:49:00Z">
          <w:pPr>
            <w:jc w:val="center"/>
          </w:pPr>
        </w:pPrChange>
      </w:pPr>
    </w:p>
    <w:p w:rsidR="00337D85" w:rsidRDefault="00337D85">
      <w:pPr>
        <w:jc w:val="both"/>
        <w:rPr>
          <w:b/>
          <w:bCs/>
          <w:i/>
          <w:iCs/>
          <w:color w:val="000000"/>
        </w:rPr>
        <w:pPrChange w:id="62" w:author="Denise Menge" w:date="2014-04-18T12:49:00Z">
          <w:pPr/>
        </w:pPrChange>
      </w:pPr>
      <w:smartTag w:uri="urn:schemas:contacts" w:element="Sn">
        <w:smartTag w:uri="urn:schemas:contacts" w:element="Sn">
          <w:r>
            <w:rPr>
              <w:b/>
              <w:bCs/>
              <w:color w:val="000000"/>
            </w:rPr>
            <w:t>Section</w:t>
          </w:r>
        </w:smartTag>
        <w:r>
          <w:rPr>
            <w:b/>
            <w:bCs/>
            <w:color w:val="000000"/>
          </w:rPr>
          <w:t xml:space="preserve"> </w:t>
        </w:r>
        <w:smartTag w:uri="urn:schemas:contacts" w:element="Sn">
          <w:r>
            <w:rPr>
              <w:b/>
              <w:bCs/>
              <w:color w:val="000000"/>
            </w:rPr>
            <w:t>I.</w:t>
          </w:r>
        </w:smartTag>
      </w:smartTag>
      <w:r>
        <w:rPr>
          <w:b/>
          <w:bCs/>
          <w:color w:val="000000"/>
        </w:rPr>
        <w:t xml:space="preserve"> </w:t>
      </w:r>
      <w:r>
        <w:rPr>
          <w:b/>
          <w:bCs/>
          <w:i/>
          <w:iCs/>
          <w:color w:val="000000"/>
        </w:rPr>
        <w:t>Chairperson</w:t>
      </w:r>
    </w:p>
    <w:p w:rsidR="00337D85" w:rsidRDefault="00337D85">
      <w:pPr>
        <w:jc w:val="both"/>
        <w:rPr>
          <w:color w:val="000000"/>
        </w:rPr>
        <w:pPrChange w:id="63" w:author="Denise Menge" w:date="2014-04-18T12:49:00Z">
          <w:pPr/>
        </w:pPrChange>
      </w:pPr>
    </w:p>
    <w:p w:rsidR="00337D85" w:rsidRDefault="00337D85">
      <w:pPr>
        <w:jc w:val="both"/>
        <w:rPr>
          <w:color w:val="000000"/>
        </w:rPr>
        <w:pPrChange w:id="64" w:author="Denise Menge" w:date="2014-04-18T12:49:00Z">
          <w:pPr/>
        </w:pPrChange>
      </w:pPr>
      <w:r>
        <w:rPr>
          <w:color w:val="000000"/>
        </w:rPr>
        <w:t>The Chair of the Division shall:</w:t>
      </w:r>
    </w:p>
    <w:p w:rsidR="00337D85" w:rsidRDefault="00337D85">
      <w:pPr>
        <w:jc w:val="both"/>
        <w:rPr>
          <w:color w:val="000000"/>
        </w:rPr>
        <w:pPrChange w:id="65" w:author="Denise Menge" w:date="2014-04-18T12:49:00Z">
          <w:pPr/>
        </w:pPrChange>
      </w:pPr>
    </w:p>
    <w:p w:rsidR="00337D85" w:rsidRDefault="00337D85">
      <w:pPr>
        <w:numPr>
          <w:ilvl w:val="0"/>
          <w:numId w:val="1"/>
        </w:numPr>
        <w:jc w:val="both"/>
        <w:rPr>
          <w:color w:val="000000"/>
        </w:rPr>
        <w:pPrChange w:id="66" w:author="Denise Menge" w:date="2014-04-18T12:49:00Z">
          <w:pPr>
            <w:numPr>
              <w:numId w:val="1"/>
            </w:numPr>
            <w:tabs>
              <w:tab w:val="num" w:pos="720"/>
            </w:tabs>
            <w:ind w:left="720" w:hanging="360"/>
          </w:pPr>
        </w:pPrChange>
      </w:pPr>
      <w:r>
        <w:rPr>
          <w:color w:val="000000"/>
        </w:rPr>
        <w:t>Preside over all meetings of the Division.</w:t>
      </w:r>
    </w:p>
    <w:p w:rsidR="00337D85" w:rsidRDefault="00337D85">
      <w:pPr>
        <w:numPr>
          <w:ilvl w:val="0"/>
          <w:numId w:val="1"/>
        </w:numPr>
        <w:jc w:val="both"/>
        <w:rPr>
          <w:color w:val="000000"/>
        </w:rPr>
        <w:pPrChange w:id="67" w:author="Denise Menge" w:date="2014-04-18T12:49:00Z">
          <w:pPr>
            <w:numPr>
              <w:numId w:val="1"/>
            </w:numPr>
            <w:tabs>
              <w:tab w:val="num" w:pos="720"/>
            </w:tabs>
            <w:ind w:left="720" w:hanging="360"/>
          </w:pPr>
        </w:pPrChange>
      </w:pPr>
      <w:r>
        <w:rPr>
          <w:color w:val="000000"/>
        </w:rPr>
        <w:t>Appoint sub-committees and representatives as necessary.</w:t>
      </w:r>
    </w:p>
    <w:p w:rsidR="00337D85" w:rsidRDefault="00337D85">
      <w:pPr>
        <w:numPr>
          <w:ilvl w:val="0"/>
          <w:numId w:val="1"/>
        </w:numPr>
        <w:jc w:val="both"/>
        <w:rPr>
          <w:b/>
          <w:bCs/>
          <w:color w:val="000000"/>
        </w:rPr>
        <w:pPrChange w:id="68" w:author="Denise Menge" w:date="2014-04-18T12:49:00Z">
          <w:pPr>
            <w:numPr>
              <w:numId w:val="1"/>
            </w:numPr>
            <w:tabs>
              <w:tab w:val="num" w:pos="720"/>
            </w:tabs>
            <w:ind w:left="720" w:hanging="360"/>
          </w:pPr>
        </w:pPrChange>
      </w:pPr>
      <w:r>
        <w:rPr>
          <w:color w:val="000000"/>
        </w:rPr>
        <w:t>Perform duties and functions of the Division as directed by the Division.</w:t>
      </w:r>
    </w:p>
    <w:p w:rsidR="00337D85" w:rsidRDefault="00337D85">
      <w:pPr>
        <w:numPr>
          <w:ilvl w:val="0"/>
          <w:numId w:val="1"/>
        </w:numPr>
        <w:jc w:val="both"/>
        <w:rPr>
          <w:color w:val="000000"/>
        </w:rPr>
        <w:pPrChange w:id="69" w:author="Denise Menge" w:date="2014-04-18T12:49:00Z">
          <w:pPr>
            <w:numPr>
              <w:numId w:val="1"/>
            </w:numPr>
            <w:tabs>
              <w:tab w:val="num" w:pos="720"/>
            </w:tabs>
            <w:ind w:left="720" w:hanging="360"/>
          </w:pPr>
        </w:pPrChange>
      </w:pPr>
      <w:r>
        <w:rPr>
          <w:color w:val="000000"/>
        </w:rPr>
        <w:t>Represent the Division at meetings as needed, to include but not limited to;</w:t>
      </w:r>
      <w:r>
        <w:rPr>
          <w:b/>
          <w:bCs/>
          <w:color w:val="000000"/>
        </w:rPr>
        <w:t xml:space="preserve"> </w:t>
      </w:r>
    </w:p>
    <w:p w:rsidR="00337D85" w:rsidRDefault="00337D85">
      <w:pPr>
        <w:ind w:left="1080"/>
        <w:jc w:val="both"/>
        <w:rPr>
          <w:color w:val="000000"/>
        </w:rPr>
        <w:pPrChange w:id="70" w:author="Denise Menge" w:date="2014-04-18T12:49:00Z">
          <w:pPr>
            <w:ind w:left="1080"/>
          </w:pPr>
        </w:pPrChange>
      </w:pPr>
    </w:p>
    <w:p w:rsidR="00337D85" w:rsidRDefault="00337D85">
      <w:pPr>
        <w:numPr>
          <w:ilvl w:val="1"/>
          <w:numId w:val="1"/>
        </w:numPr>
        <w:jc w:val="both"/>
        <w:rPr>
          <w:color w:val="000000"/>
        </w:rPr>
        <w:pPrChange w:id="71" w:author="Denise Menge" w:date="2014-04-18T12:49:00Z">
          <w:pPr>
            <w:numPr>
              <w:ilvl w:val="1"/>
              <w:numId w:val="1"/>
            </w:numPr>
            <w:tabs>
              <w:tab w:val="num" w:pos="1440"/>
            </w:tabs>
            <w:ind w:left="1440" w:hanging="360"/>
          </w:pPr>
        </w:pPrChange>
      </w:pPr>
      <w:r>
        <w:rPr>
          <w:color w:val="000000"/>
        </w:rPr>
        <w:t>Pierce County Fire Chiefs Association meetings</w:t>
      </w:r>
    </w:p>
    <w:p w:rsidR="00337D85" w:rsidRDefault="00337D85">
      <w:pPr>
        <w:jc w:val="both"/>
        <w:rPr>
          <w:color w:val="000000"/>
        </w:rPr>
        <w:pPrChange w:id="72" w:author="Denise Menge" w:date="2014-04-18T12:49:00Z">
          <w:pPr/>
        </w:pPrChange>
      </w:pPr>
    </w:p>
    <w:p w:rsidR="00337D85" w:rsidRDefault="00337D85">
      <w:pPr>
        <w:jc w:val="both"/>
        <w:rPr>
          <w:color w:val="000000"/>
        </w:rPr>
        <w:pPrChange w:id="73" w:author="Denise Menge" w:date="2014-04-18T12:49:00Z">
          <w:pPr/>
        </w:pPrChange>
      </w:pPr>
      <w:r>
        <w:rPr>
          <w:color w:val="000000"/>
        </w:rPr>
        <w:t xml:space="preserve"> (The chair may appoint a designee to represent as group representative at different times as needed)</w:t>
      </w:r>
    </w:p>
    <w:p w:rsidR="00337D85" w:rsidRDefault="00337D85">
      <w:pPr>
        <w:jc w:val="both"/>
        <w:rPr>
          <w:color w:val="000000"/>
        </w:rPr>
        <w:pPrChange w:id="74" w:author="Denise Menge" w:date="2014-04-18T12:49:00Z">
          <w:pPr/>
        </w:pPrChange>
      </w:pPr>
    </w:p>
    <w:p w:rsidR="00337D85" w:rsidRDefault="00337D85">
      <w:pPr>
        <w:jc w:val="both"/>
        <w:rPr>
          <w:color w:val="000000"/>
        </w:rPr>
        <w:pPrChange w:id="75" w:author="Denise Menge" w:date="2014-04-18T12:49:00Z">
          <w:pPr/>
        </w:pPrChange>
      </w:pPr>
    </w:p>
    <w:p w:rsidR="00337D85" w:rsidRDefault="00337D85">
      <w:pPr>
        <w:jc w:val="both"/>
        <w:rPr>
          <w:b/>
          <w:bCs/>
          <w:color w:val="000000"/>
        </w:rPr>
        <w:pPrChange w:id="76" w:author="Denise Menge" w:date="2014-04-18T12:49:00Z">
          <w:pPr/>
        </w:pPrChange>
      </w:pPr>
      <w:r>
        <w:rPr>
          <w:b/>
          <w:bCs/>
          <w:color w:val="000000"/>
        </w:rPr>
        <w:t xml:space="preserve">Section II. </w:t>
      </w:r>
      <w:r>
        <w:rPr>
          <w:b/>
          <w:bCs/>
          <w:i/>
          <w:iCs/>
          <w:color w:val="000000"/>
        </w:rPr>
        <w:t>Vice Chairperson</w:t>
      </w:r>
    </w:p>
    <w:p w:rsidR="00337D85" w:rsidRDefault="00337D85">
      <w:pPr>
        <w:jc w:val="both"/>
        <w:rPr>
          <w:color w:val="000000"/>
        </w:rPr>
        <w:pPrChange w:id="77" w:author="Denise Menge" w:date="2014-04-18T12:49:00Z">
          <w:pPr/>
        </w:pPrChange>
      </w:pPr>
    </w:p>
    <w:p w:rsidR="00337D85" w:rsidRDefault="00337D85">
      <w:pPr>
        <w:jc w:val="both"/>
        <w:rPr>
          <w:color w:val="000000"/>
        </w:rPr>
        <w:pPrChange w:id="78" w:author="Denise Menge" w:date="2014-04-18T12:49:00Z">
          <w:pPr/>
        </w:pPrChange>
      </w:pPr>
      <w:r>
        <w:rPr>
          <w:color w:val="000000"/>
        </w:rPr>
        <w:t>Perform the duties of the chair in the absence of that officer.</w:t>
      </w:r>
    </w:p>
    <w:p w:rsidR="00337D85" w:rsidRDefault="00337D85">
      <w:pPr>
        <w:jc w:val="both"/>
        <w:rPr>
          <w:color w:val="000000"/>
        </w:rPr>
        <w:pPrChange w:id="79" w:author="Denise Menge" w:date="2014-04-18T12:49:00Z">
          <w:pPr/>
        </w:pPrChange>
      </w:pPr>
    </w:p>
    <w:p w:rsidR="00337D85" w:rsidRDefault="00337D85">
      <w:pPr>
        <w:jc w:val="both"/>
        <w:rPr>
          <w:color w:val="000000"/>
        </w:rPr>
        <w:pPrChange w:id="80" w:author="Denise Menge" w:date="2014-04-18T12:49:00Z">
          <w:pPr/>
        </w:pPrChange>
      </w:pPr>
      <w:r>
        <w:rPr>
          <w:color w:val="000000"/>
        </w:rPr>
        <w:t>Other duties as directed by the Chairperson.</w:t>
      </w:r>
    </w:p>
    <w:p w:rsidR="00337D85" w:rsidRDefault="00337D85">
      <w:pPr>
        <w:jc w:val="both"/>
        <w:rPr>
          <w:color w:val="000000"/>
        </w:rPr>
        <w:pPrChange w:id="81" w:author="Denise Menge" w:date="2014-04-18T12:49:00Z">
          <w:pPr/>
        </w:pPrChange>
      </w:pPr>
    </w:p>
    <w:p w:rsidR="00337D85" w:rsidRDefault="00337D85">
      <w:pPr>
        <w:jc w:val="both"/>
        <w:rPr>
          <w:b/>
          <w:bCs/>
          <w:i/>
          <w:iCs/>
          <w:color w:val="000000"/>
        </w:rPr>
        <w:pPrChange w:id="82" w:author="Denise Menge" w:date="2014-04-18T12:49:00Z">
          <w:pPr/>
        </w:pPrChange>
      </w:pPr>
      <w:r>
        <w:rPr>
          <w:b/>
          <w:bCs/>
          <w:color w:val="000000"/>
        </w:rPr>
        <w:t xml:space="preserve">Section III. </w:t>
      </w:r>
      <w:r>
        <w:rPr>
          <w:b/>
          <w:bCs/>
          <w:i/>
          <w:iCs/>
          <w:color w:val="000000"/>
        </w:rPr>
        <w:t>Secretary</w:t>
      </w:r>
    </w:p>
    <w:p w:rsidR="00337D85" w:rsidRDefault="00337D85">
      <w:pPr>
        <w:jc w:val="both"/>
        <w:rPr>
          <w:color w:val="000000"/>
        </w:rPr>
        <w:pPrChange w:id="83" w:author="Denise Menge" w:date="2014-04-18T12:49:00Z">
          <w:pPr/>
        </w:pPrChange>
      </w:pPr>
    </w:p>
    <w:p w:rsidR="00337D85" w:rsidRDefault="00337D85">
      <w:pPr>
        <w:jc w:val="both"/>
        <w:rPr>
          <w:color w:val="000000"/>
        </w:rPr>
        <w:pPrChange w:id="84" w:author="Denise Menge" w:date="2014-04-18T12:49:00Z">
          <w:pPr/>
        </w:pPrChange>
      </w:pPr>
      <w:r>
        <w:rPr>
          <w:color w:val="000000"/>
        </w:rPr>
        <w:t>Record and maintain minutes of the meetings of the Volunteer Division meetings</w:t>
      </w:r>
    </w:p>
    <w:p w:rsidR="00337D85" w:rsidRDefault="00337D85">
      <w:pPr>
        <w:ind w:left="360" w:hanging="360"/>
        <w:jc w:val="both"/>
        <w:rPr>
          <w:b/>
          <w:bCs/>
          <w:color w:val="000000"/>
        </w:rPr>
        <w:pPrChange w:id="85" w:author="Denise Menge" w:date="2014-04-18T12:49:00Z">
          <w:pPr>
            <w:ind w:left="360" w:hanging="360"/>
            <w:jc w:val="center"/>
          </w:pPr>
        </w:pPrChange>
      </w:pPr>
    </w:p>
    <w:p w:rsidR="00337D85" w:rsidRPr="0010461F" w:rsidRDefault="00337D85">
      <w:pPr>
        <w:ind w:left="360" w:hanging="360"/>
        <w:jc w:val="both"/>
        <w:rPr>
          <w:b/>
          <w:bCs/>
          <w:color w:val="000000"/>
          <w:sz w:val="28"/>
        </w:rPr>
        <w:pPrChange w:id="86" w:author="Denise Menge" w:date="2014-04-18T12:49:00Z">
          <w:pPr>
            <w:ind w:left="360" w:hanging="360"/>
            <w:jc w:val="center"/>
          </w:pPr>
        </w:pPrChange>
      </w:pPr>
      <w:r w:rsidRPr="0010461F">
        <w:rPr>
          <w:b/>
          <w:bCs/>
          <w:color w:val="000000"/>
          <w:sz w:val="28"/>
        </w:rPr>
        <w:t>Article VI: Vacancies in Office</w:t>
      </w:r>
    </w:p>
    <w:p w:rsidR="00337D85" w:rsidRDefault="00337D85">
      <w:pPr>
        <w:ind w:left="360" w:hanging="360"/>
        <w:jc w:val="both"/>
        <w:rPr>
          <w:color w:val="000000"/>
        </w:rPr>
        <w:pPrChange w:id="87" w:author="Denise Menge" w:date="2014-04-18T12:49:00Z">
          <w:pPr>
            <w:ind w:left="360" w:hanging="360"/>
            <w:jc w:val="center"/>
          </w:pPr>
        </w:pPrChange>
      </w:pPr>
    </w:p>
    <w:p w:rsidR="00337D85" w:rsidRDefault="00337D85">
      <w:pPr>
        <w:ind w:left="360" w:hanging="360"/>
        <w:jc w:val="both"/>
        <w:rPr>
          <w:color w:val="000000"/>
        </w:rPr>
        <w:pPrChange w:id="88" w:author="Denise Menge" w:date="2014-04-18T12:49:00Z">
          <w:pPr>
            <w:ind w:left="360" w:hanging="360"/>
          </w:pPr>
        </w:pPrChange>
      </w:pPr>
      <w:smartTag w:uri="urn:schemas:contacts" w:element="Sn">
        <w:smartTag w:uri="urn:schemas:contacts" w:element="Sn">
          <w:r>
            <w:rPr>
              <w:b/>
              <w:bCs/>
              <w:color w:val="000000"/>
            </w:rPr>
            <w:t>Section</w:t>
          </w:r>
        </w:smartTag>
        <w:r>
          <w:rPr>
            <w:b/>
            <w:bCs/>
            <w:color w:val="000000"/>
          </w:rPr>
          <w:t xml:space="preserve"> </w:t>
        </w:r>
        <w:smartTag w:uri="urn:schemas:contacts" w:element="Sn">
          <w:r>
            <w:rPr>
              <w:b/>
              <w:bCs/>
              <w:color w:val="000000"/>
            </w:rPr>
            <w:t>I.</w:t>
          </w:r>
        </w:smartTag>
      </w:smartTag>
      <w:r>
        <w:rPr>
          <w:color w:val="000000"/>
        </w:rPr>
        <w:t xml:space="preserve"> </w:t>
      </w:r>
      <w:r>
        <w:rPr>
          <w:i/>
          <w:iCs/>
          <w:color w:val="000000"/>
        </w:rPr>
        <w:t>Chairperson</w:t>
      </w:r>
    </w:p>
    <w:p w:rsidR="00337D85" w:rsidRDefault="00337D85">
      <w:pPr>
        <w:ind w:left="360" w:hanging="360"/>
        <w:jc w:val="both"/>
        <w:rPr>
          <w:color w:val="000000"/>
        </w:rPr>
        <w:pPrChange w:id="89" w:author="Denise Menge" w:date="2014-04-18T12:49:00Z">
          <w:pPr>
            <w:ind w:left="360" w:hanging="360"/>
          </w:pPr>
        </w:pPrChange>
      </w:pPr>
    </w:p>
    <w:p w:rsidR="00337D85" w:rsidRDefault="00337D85">
      <w:pPr>
        <w:ind w:left="360" w:hanging="360"/>
        <w:jc w:val="both"/>
        <w:rPr>
          <w:color w:val="000000"/>
        </w:rPr>
        <w:pPrChange w:id="90" w:author="Denise Menge" w:date="2014-04-18T12:49:00Z">
          <w:pPr>
            <w:ind w:left="360" w:hanging="360"/>
          </w:pPr>
        </w:pPrChange>
      </w:pPr>
      <w:r>
        <w:rPr>
          <w:color w:val="000000"/>
        </w:rPr>
        <w:t>A vacancy in the office of Chairperson shall be filled by the Vice Chair.</w:t>
      </w:r>
    </w:p>
    <w:p w:rsidR="00337D85" w:rsidRDefault="00337D85">
      <w:pPr>
        <w:ind w:left="360" w:hanging="360"/>
        <w:jc w:val="both"/>
        <w:rPr>
          <w:b/>
          <w:bCs/>
          <w:color w:val="000000"/>
        </w:rPr>
        <w:pPrChange w:id="91" w:author="Denise Menge" w:date="2014-04-18T12:49:00Z">
          <w:pPr>
            <w:ind w:left="360" w:hanging="360"/>
          </w:pPr>
        </w:pPrChange>
      </w:pPr>
    </w:p>
    <w:p w:rsidR="00337D85" w:rsidRDefault="00337D85">
      <w:pPr>
        <w:ind w:left="360" w:hanging="360"/>
        <w:jc w:val="both"/>
        <w:rPr>
          <w:color w:val="000000"/>
        </w:rPr>
        <w:pPrChange w:id="92" w:author="Denise Menge" w:date="2014-04-18T12:49:00Z">
          <w:pPr>
            <w:ind w:left="360" w:hanging="360"/>
          </w:pPr>
        </w:pPrChange>
      </w:pPr>
      <w:r>
        <w:rPr>
          <w:b/>
          <w:bCs/>
          <w:color w:val="000000"/>
        </w:rPr>
        <w:t>Section II.</w:t>
      </w:r>
      <w:r>
        <w:rPr>
          <w:color w:val="000000"/>
        </w:rPr>
        <w:t xml:space="preserve"> </w:t>
      </w:r>
      <w:r>
        <w:rPr>
          <w:i/>
          <w:iCs/>
          <w:color w:val="000000"/>
        </w:rPr>
        <w:t>Other Officers</w:t>
      </w:r>
    </w:p>
    <w:p w:rsidR="00337D85" w:rsidRDefault="00337D85">
      <w:pPr>
        <w:ind w:left="360" w:hanging="360"/>
        <w:jc w:val="both"/>
        <w:rPr>
          <w:color w:val="000000"/>
        </w:rPr>
        <w:pPrChange w:id="93" w:author="Denise Menge" w:date="2014-04-18T12:49:00Z">
          <w:pPr>
            <w:ind w:left="360" w:hanging="360"/>
          </w:pPr>
        </w:pPrChange>
      </w:pPr>
    </w:p>
    <w:p w:rsidR="00337D85" w:rsidRDefault="00337D85">
      <w:pPr>
        <w:jc w:val="both"/>
        <w:rPr>
          <w:color w:val="000000"/>
        </w:rPr>
        <w:pPrChange w:id="94" w:author="Denise Menge" w:date="2014-04-18T12:49:00Z">
          <w:pPr/>
        </w:pPrChange>
      </w:pPr>
      <w:r>
        <w:rPr>
          <w:color w:val="000000"/>
        </w:rPr>
        <w:t>A vacancy in any office other than Chairperson shall be filled by the vote of the active members of the Volunteer Division at a regularly scheduled meeting.</w:t>
      </w:r>
    </w:p>
    <w:p w:rsidR="00337D85" w:rsidRDefault="00337D85">
      <w:pPr>
        <w:jc w:val="both"/>
        <w:rPr>
          <w:color w:val="000000"/>
        </w:rPr>
        <w:pPrChange w:id="95" w:author="Denise Menge" w:date="2014-04-18T12:49:00Z">
          <w:pPr>
            <w:jc w:val="center"/>
          </w:pPr>
        </w:pPrChange>
      </w:pPr>
    </w:p>
    <w:p w:rsidR="00337D85" w:rsidRDefault="00337D85" w:rsidP="0010461F">
      <w:pPr>
        <w:jc w:val="both"/>
        <w:rPr>
          <w:color w:val="000000"/>
        </w:rPr>
      </w:pPr>
    </w:p>
    <w:p w:rsidR="0010461F" w:rsidRDefault="0010461F" w:rsidP="0010461F">
      <w:pPr>
        <w:jc w:val="both"/>
        <w:rPr>
          <w:color w:val="000000"/>
        </w:rPr>
      </w:pPr>
    </w:p>
    <w:p w:rsidR="0010461F" w:rsidRDefault="0010461F" w:rsidP="0010461F">
      <w:pPr>
        <w:jc w:val="both"/>
        <w:rPr>
          <w:color w:val="000000"/>
        </w:rPr>
      </w:pPr>
    </w:p>
    <w:p w:rsidR="0010461F" w:rsidRDefault="0010461F" w:rsidP="0010461F">
      <w:pPr>
        <w:jc w:val="both"/>
        <w:rPr>
          <w:color w:val="000000"/>
        </w:rPr>
      </w:pPr>
    </w:p>
    <w:p w:rsidR="0010461F" w:rsidRDefault="0010461F">
      <w:pPr>
        <w:jc w:val="both"/>
        <w:rPr>
          <w:color w:val="000000"/>
        </w:rPr>
        <w:pPrChange w:id="96" w:author="Denise Menge" w:date="2014-04-18T12:49:00Z">
          <w:pPr/>
        </w:pPrChange>
      </w:pPr>
    </w:p>
    <w:p w:rsidR="00337D85" w:rsidRPr="0010461F" w:rsidRDefault="00337D85">
      <w:pPr>
        <w:jc w:val="both"/>
        <w:rPr>
          <w:b/>
          <w:bCs/>
          <w:color w:val="000000"/>
          <w:sz w:val="28"/>
        </w:rPr>
        <w:pPrChange w:id="97" w:author="Denise Menge" w:date="2014-04-18T12:49:00Z">
          <w:pPr>
            <w:jc w:val="center"/>
          </w:pPr>
        </w:pPrChange>
      </w:pPr>
      <w:r w:rsidRPr="0010461F">
        <w:rPr>
          <w:b/>
          <w:bCs/>
          <w:color w:val="000000"/>
          <w:sz w:val="28"/>
        </w:rPr>
        <w:t>Article VII: Meetings of the Association</w:t>
      </w:r>
    </w:p>
    <w:p w:rsidR="00337D85" w:rsidRDefault="00337D85">
      <w:pPr>
        <w:jc w:val="both"/>
        <w:rPr>
          <w:color w:val="000000"/>
        </w:rPr>
        <w:pPrChange w:id="98" w:author="Denise Menge" w:date="2014-04-18T12:49:00Z">
          <w:pPr>
            <w:jc w:val="center"/>
          </w:pPr>
        </w:pPrChange>
      </w:pPr>
    </w:p>
    <w:p w:rsidR="00337D85" w:rsidRDefault="00337D85">
      <w:pPr>
        <w:jc w:val="both"/>
        <w:rPr>
          <w:color w:val="000000"/>
        </w:rPr>
        <w:pPrChange w:id="99" w:author="Denise Menge" w:date="2014-04-18T12:49:00Z">
          <w:pPr/>
        </w:pPrChange>
      </w:pPr>
      <w:smartTag w:uri="urn:schemas:contacts" w:element="Sn">
        <w:smartTag w:uri="urn:schemas:contacts" w:element="Sn">
          <w:r>
            <w:rPr>
              <w:b/>
              <w:bCs/>
              <w:color w:val="000000"/>
            </w:rPr>
            <w:t>Section</w:t>
          </w:r>
        </w:smartTag>
        <w:r>
          <w:rPr>
            <w:b/>
            <w:bCs/>
            <w:color w:val="000000"/>
          </w:rPr>
          <w:t xml:space="preserve"> </w:t>
        </w:r>
        <w:smartTag w:uri="urn:schemas:contacts" w:element="Sn">
          <w:r>
            <w:rPr>
              <w:b/>
              <w:bCs/>
              <w:color w:val="000000"/>
            </w:rPr>
            <w:t>I.</w:t>
          </w:r>
        </w:smartTag>
      </w:smartTag>
      <w:r>
        <w:rPr>
          <w:color w:val="000000"/>
        </w:rPr>
        <w:t xml:space="preserve"> </w:t>
      </w:r>
      <w:r>
        <w:rPr>
          <w:i/>
          <w:iCs/>
          <w:color w:val="000000"/>
        </w:rPr>
        <w:t>Regular Meetings</w:t>
      </w:r>
    </w:p>
    <w:p w:rsidR="00337D85" w:rsidRDefault="00337D85">
      <w:pPr>
        <w:jc w:val="both"/>
        <w:rPr>
          <w:color w:val="000000"/>
        </w:rPr>
        <w:pPrChange w:id="100" w:author="Denise Menge" w:date="2014-04-18T12:49:00Z">
          <w:pPr/>
        </w:pPrChange>
      </w:pPr>
    </w:p>
    <w:p w:rsidR="00337D85" w:rsidRDefault="00337D85">
      <w:pPr>
        <w:jc w:val="both"/>
        <w:rPr>
          <w:color w:val="000000"/>
        </w:rPr>
        <w:pPrChange w:id="101" w:author="Denise Menge" w:date="2014-04-18T12:49:00Z">
          <w:pPr/>
        </w:pPrChange>
      </w:pPr>
      <w:r>
        <w:rPr>
          <w:color w:val="000000"/>
        </w:rPr>
        <w:t xml:space="preserve">A regular meetings of the Volunteer Division shall occur at a minimum of once per quarter.  </w:t>
      </w:r>
    </w:p>
    <w:p w:rsidR="00337D85" w:rsidRDefault="00337D85">
      <w:pPr>
        <w:jc w:val="both"/>
        <w:rPr>
          <w:b/>
          <w:bCs/>
          <w:color w:val="000000"/>
        </w:rPr>
        <w:pPrChange w:id="102" w:author="Denise Menge" w:date="2014-04-18T12:49:00Z">
          <w:pPr/>
        </w:pPrChange>
      </w:pPr>
    </w:p>
    <w:p w:rsidR="00337D85" w:rsidRDefault="00337D85">
      <w:pPr>
        <w:jc w:val="both"/>
        <w:rPr>
          <w:color w:val="000000"/>
        </w:rPr>
        <w:pPrChange w:id="103" w:author="Denise Menge" w:date="2014-04-18T12:49:00Z">
          <w:pPr/>
        </w:pPrChange>
      </w:pPr>
      <w:r>
        <w:rPr>
          <w:b/>
          <w:bCs/>
          <w:color w:val="000000"/>
        </w:rPr>
        <w:lastRenderedPageBreak/>
        <w:t>Section II.</w:t>
      </w:r>
      <w:r>
        <w:rPr>
          <w:color w:val="000000"/>
        </w:rPr>
        <w:t xml:space="preserve"> </w:t>
      </w:r>
      <w:r>
        <w:rPr>
          <w:i/>
          <w:iCs/>
          <w:color w:val="000000"/>
        </w:rPr>
        <w:t>Special Meetings</w:t>
      </w:r>
    </w:p>
    <w:p w:rsidR="00337D85" w:rsidRDefault="00337D85">
      <w:pPr>
        <w:jc w:val="both"/>
        <w:rPr>
          <w:color w:val="000000"/>
        </w:rPr>
        <w:pPrChange w:id="104" w:author="Denise Menge" w:date="2014-04-18T12:49:00Z">
          <w:pPr/>
        </w:pPrChange>
      </w:pPr>
    </w:p>
    <w:p w:rsidR="00337D85" w:rsidRDefault="00337D85">
      <w:pPr>
        <w:jc w:val="both"/>
        <w:rPr>
          <w:color w:val="000000"/>
        </w:rPr>
        <w:pPrChange w:id="105" w:author="Denise Menge" w:date="2014-04-18T12:49:00Z">
          <w:pPr/>
        </w:pPrChange>
      </w:pPr>
      <w:r>
        <w:rPr>
          <w:color w:val="000000"/>
        </w:rPr>
        <w:t xml:space="preserve">A special meeting of the Division may be called by the Chair or by </w:t>
      </w:r>
      <w:r w:rsidR="005445AB">
        <w:rPr>
          <w:color w:val="000000"/>
        </w:rPr>
        <w:t xml:space="preserve">any </w:t>
      </w:r>
      <w:r>
        <w:rPr>
          <w:color w:val="000000"/>
        </w:rPr>
        <w:t>two (2) active members of the Division.</w:t>
      </w:r>
    </w:p>
    <w:p w:rsidR="00337D85" w:rsidRDefault="00337D85">
      <w:pPr>
        <w:jc w:val="both"/>
        <w:rPr>
          <w:color w:val="000000"/>
        </w:rPr>
        <w:pPrChange w:id="106" w:author="Denise Menge" w:date="2014-04-18T12:49:00Z">
          <w:pPr/>
        </w:pPrChange>
      </w:pPr>
    </w:p>
    <w:p w:rsidR="00337D85" w:rsidRDefault="00337D85">
      <w:pPr>
        <w:jc w:val="both"/>
        <w:rPr>
          <w:i/>
          <w:iCs/>
          <w:color w:val="000000"/>
        </w:rPr>
        <w:pPrChange w:id="107" w:author="Denise Menge" w:date="2014-04-18T12:49:00Z">
          <w:pPr/>
        </w:pPrChange>
      </w:pPr>
      <w:r>
        <w:rPr>
          <w:b/>
          <w:bCs/>
          <w:color w:val="000000"/>
        </w:rPr>
        <w:t>Section III.</w:t>
      </w:r>
      <w:r>
        <w:rPr>
          <w:color w:val="000000"/>
        </w:rPr>
        <w:t xml:space="preserve"> </w:t>
      </w:r>
      <w:r>
        <w:rPr>
          <w:i/>
          <w:iCs/>
          <w:color w:val="000000"/>
        </w:rPr>
        <w:t xml:space="preserve">Notice of Meetings </w:t>
      </w:r>
    </w:p>
    <w:p w:rsidR="00337D85" w:rsidRDefault="00337D85">
      <w:pPr>
        <w:jc w:val="both"/>
        <w:rPr>
          <w:color w:val="000000"/>
        </w:rPr>
        <w:pPrChange w:id="108" w:author="Denise Menge" w:date="2014-04-18T12:49:00Z">
          <w:pPr/>
        </w:pPrChange>
      </w:pPr>
    </w:p>
    <w:p w:rsidR="00337D85" w:rsidRDefault="00337D85">
      <w:pPr>
        <w:jc w:val="both"/>
        <w:rPr>
          <w:color w:val="000000"/>
        </w:rPr>
        <w:pPrChange w:id="109" w:author="Denise Menge" w:date="2014-04-18T12:49:00Z">
          <w:pPr/>
        </w:pPrChange>
      </w:pPr>
      <w:r>
        <w:rPr>
          <w:color w:val="000000"/>
        </w:rPr>
        <w:t xml:space="preserve">Notice of any meeting of the Division shall be provided at least seven (7) days prior to that meeting; provided that a special meeting for an emergency situation may be called with twenty four (24) </w:t>
      </w:r>
      <w:r w:rsidR="005445AB">
        <w:rPr>
          <w:color w:val="000000"/>
        </w:rPr>
        <w:t>hours’ notice</w:t>
      </w:r>
      <w:r>
        <w:rPr>
          <w:color w:val="000000"/>
        </w:rPr>
        <w:t>.  Notification will normally occur by e-mail.</w:t>
      </w:r>
    </w:p>
    <w:p w:rsidR="00337D85" w:rsidRDefault="00337D85">
      <w:pPr>
        <w:jc w:val="both"/>
        <w:rPr>
          <w:b/>
          <w:bCs/>
          <w:color w:val="000000"/>
        </w:rPr>
        <w:pPrChange w:id="110" w:author="Denise Menge" w:date="2014-04-18T12:49:00Z">
          <w:pPr/>
        </w:pPrChange>
      </w:pPr>
    </w:p>
    <w:p w:rsidR="00337D85" w:rsidRDefault="00337D85">
      <w:pPr>
        <w:jc w:val="both"/>
        <w:rPr>
          <w:i/>
          <w:iCs/>
          <w:color w:val="000000"/>
        </w:rPr>
        <w:pPrChange w:id="111" w:author="Denise Menge" w:date="2014-04-18T12:49:00Z">
          <w:pPr/>
        </w:pPrChange>
      </w:pPr>
      <w:r>
        <w:rPr>
          <w:b/>
          <w:bCs/>
          <w:color w:val="000000"/>
        </w:rPr>
        <w:t>Section IV:</w:t>
      </w:r>
      <w:r>
        <w:rPr>
          <w:color w:val="000000"/>
        </w:rPr>
        <w:t xml:space="preserve"> </w:t>
      </w:r>
      <w:r>
        <w:rPr>
          <w:i/>
          <w:iCs/>
          <w:color w:val="000000"/>
        </w:rPr>
        <w:t xml:space="preserve">Quorum </w:t>
      </w:r>
    </w:p>
    <w:p w:rsidR="00337D85" w:rsidRDefault="00337D85">
      <w:pPr>
        <w:jc w:val="both"/>
        <w:rPr>
          <w:color w:val="000000"/>
        </w:rPr>
        <w:pPrChange w:id="112" w:author="Denise Menge" w:date="2014-04-18T12:49:00Z">
          <w:pPr/>
        </w:pPrChange>
      </w:pPr>
    </w:p>
    <w:p w:rsidR="00337D85" w:rsidRDefault="00337D85">
      <w:pPr>
        <w:jc w:val="both"/>
        <w:rPr>
          <w:color w:val="000000"/>
        </w:rPr>
        <w:pPrChange w:id="113" w:author="Denise Menge" w:date="2014-04-18T12:49:00Z">
          <w:pPr/>
        </w:pPrChange>
      </w:pPr>
      <w:r>
        <w:rPr>
          <w:color w:val="000000"/>
        </w:rPr>
        <w:t>A quorum of the Division shall be at least four (4) members including one representative board member in attendance.</w:t>
      </w:r>
    </w:p>
    <w:p w:rsidR="00337D85" w:rsidRDefault="00337D85">
      <w:pPr>
        <w:jc w:val="both"/>
        <w:rPr>
          <w:b/>
          <w:bCs/>
          <w:color w:val="000000"/>
        </w:rPr>
        <w:pPrChange w:id="114" w:author="Denise Menge" w:date="2014-04-18T12:49:00Z">
          <w:pPr>
            <w:jc w:val="center"/>
          </w:pPr>
        </w:pPrChange>
      </w:pPr>
    </w:p>
    <w:p w:rsidR="00337D85" w:rsidRPr="0010461F" w:rsidRDefault="00337D85">
      <w:pPr>
        <w:jc w:val="both"/>
        <w:rPr>
          <w:b/>
          <w:bCs/>
          <w:color w:val="000000"/>
          <w:sz w:val="28"/>
        </w:rPr>
        <w:pPrChange w:id="115" w:author="Denise Menge" w:date="2014-04-18T12:49:00Z">
          <w:pPr>
            <w:jc w:val="center"/>
          </w:pPr>
        </w:pPrChange>
      </w:pPr>
      <w:r w:rsidRPr="0010461F">
        <w:rPr>
          <w:b/>
          <w:bCs/>
          <w:color w:val="000000"/>
          <w:sz w:val="28"/>
        </w:rPr>
        <w:t>Article VIII: Fiscal Year</w:t>
      </w:r>
    </w:p>
    <w:p w:rsidR="00337D85" w:rsidRDefault="00337D85">
      <w:pPr>
        <w:jc w:val="both"/>
        <w:rPr>
          <w:color w:val="000000"/>
        </w:rPr>
        <w:pPrChange w:id="116" w:author="Denise Menge" w:date="2014-04-18T12:49:00Z">
          <w:pPr/>
        </w:pPrChange>
      </w:pPr>
    </w:p>
    <w:p w:rsidR="00337D85" w:rsidRDefault="00337D85">
      <w:pPr>
        <w:jc w:val="both"/>
        <w:rPr>
          <w:color w:val="000000"/>
        </w:rPr>
        <w:pPrChange w:id="117" w:author="Denise Menge" w:date="2014-04-18T12:49:00Z">
          <w:pPr/>
        </w:pPrChange>
      </w:pPr>
      <w:r>
        <w:rPr>
          <w:color w:val="000000"/>
        </w:rPr>
        <w:t xml:space="preserve">The fiscal year of the Division shall be the same as the Chief’s Association (January through December). </w:t>
      </w:r>
    </w:p>
    <w:p w:rsidR="00337D85" w:rsidRDefault="00337D85">
      <w:pPr>
        <w:jc w:val="both"/>
        <w:rPr>
          <w:b/>
          <w:bCs/>
          <w:color w:val="000000"/>
        </w:rPr>
        <w:pPrChange w:id="118" w:author="Denise Menge" w:date="2014-04-18T12:49:00Z">
          <w:pPr>
            <w:jc w:val="center"/>
          </w:pPr>
        </w:pPrChange>
      </w:pPr>
    </w:p>
    <w:p w:rsidR="00337D85" w:rsidRPr="0010461F" w:rsidRDefault="00337D85">
      <w:pPr>
        <w:jc w:val="both"/>
        <w:rPr>
          <w:b/>
          <w:bCs/>
          <w:color w:val="000000"/>
          <w:sz w:val="28"/>
        </w:rPr>
        <w:pPrChange w:id="119" w:author="Denise Menge" w:date="2014-04-18T12:49:00Z">
          <w:pPr>
            <w:jc w:val="center"/>
          </w:pPr>
        </w:pPrChange>
      </w:pPr>
      <w:r w:rsidRPr="0010461F">
        <w:rPr>
          <w:b/>
          <w:bCs/>
          <w:color w:val="000000"/>
          <w:sz w:val="28"/>
        </w:rPr>
        <w:t>Article VIIII: Rules of Order</w:t>
      </w:r>
    </w:p>
    <w:p w:rsidR="00337D85" w:rsidRDefault="00337D85">
      <w:pPr>
        <w:jc w:val="both"/>
        <w:rPr>
          <w:b/>
          <w:bCs/>
          <w:color w:val="000000"/>
        </w:rPr>
        <w:pPrChange w:id="120" w:author="Denise Menge" w:date="2014-04-18T12:49:00Z">
          <w:pPr>
            <w:jc w:val="center"/>
          </w:pPr>
        </w:pPrChange>
      </w:pPr>
    </w:p>
    <w:p w:rsidR="00337D85" w:rsidRDefault="00337D85">
      <w:pPr>
        <w:jc w:val="both"/>
        <w:rPr>
          <w:color w:val="000000"/>
        </w:rPr>
        <w:pPrChange w:id="121" w:author="Denise Menge" w:date="2014-04-18T12:49:00Z">
          <w:pPr/>
        </w:pPrChange>
      </w:pPr>
      <w:r>
        <w:rPr>
          <w:color w:val="000000"/>
        </w:rPr>
        <w:t xml:space="preserve">Robert's Rules of Order shall govern the conduct of all meetings of the </w:t>
      </w:r>
      <w:r w:rsidR="005445AB">
        <w:rPr>
          <w:color w:val="000000"/>
        </w:rPr>
        <w:t>Volunteer</w:t>
      </w:r>
      <w:r>
        <w:rPr>
          <w:color w:val="000000"/>
        </w:rPr>
        <w:t xml:space="preserve"> Division.</w:t>
      </w:r>
    </w:p>
    <w:p w:rsidR="00337D85" w:rsidRDefault="00337D85">
      <w:pPr>
        <w:jc w:val="both"/>
        <w:rPr>
          <w:color w:val="000000"/>
        </w:rPr>
        <w:pPrChange w:id="122" w:author="Denise Menge" w:date="2014-04-18T12:49:00Z">
          <w:pPr/>
        </w:pPrChange>
      </w:pPr>
    </w:p>
    <w:p w:rsidR="00337D85" w:rsidRDefault="00337D85">
      <w:pPr>
        <w:jc w:val="both"/>
        <w:rPr>
          <w:color w:val="000000"/>
        </w:rPr>
        <w:pPrChange w:id="123" w:author="Denise Menge" w:date="2014-04-18T12:49:00Z">
          <w:pPr/>
        </w:pPrChange>
      </w:pPr>
    </w:p>
    <w:p w:rsidR="00337D85" w:rsidRPr="0010461F" w:rsidRDefault="00337D85">
      <w:pPr>
        <w:jc w:val="both"/>
        <w:rPr>
          <w:b/>
          <w:bCs/>
          <w:color w:val="000000"/>
          <w:sz w:val="28"/>
        </w:rPr>
        <w:pPrChange w:id="124" w:author="Denise Menge" w:date="2014-04-18T12:49:00Z">
          <w:pPr>
            <w:jc w:val="center"/>
          </w:pPr>
        </w:pPrChange>
      </w:pPr>
      <w:r w:rsidRPr="0010461F">
        <w:rPr>
          <w:b/>
          <w:bCs/>
          <w:color w:val="000000"/>
          <w:sz w:val="28"/>
        </w:rPr>
        <w:t>Article X: Amendment of Bylaws</w:t>
      </w:r>
    </w:p>
    <w:p w:rsidR="00337D85" w:rsidRDefault="00337D85">
      <w:pPr>
        <w:jc w:val="both"/>
        <w:rPr>
          <w:b/>
          <w:bCs/>
          <w:color w:val="000000"/>
        </w:rPr>
        <w:pPrChange w:id="125" w:author="Denise Menge" w:date="2014-04-18T12:49:00Z">
          <w:pPr>
            <w:jc w:val="center"/>
          </w:pPr>
        </w:pPrChange>
      </w:pPr>
    </w:p>
    <w:p w:rsidR="00337D85" w:rsidRDefault="00337D85">
      <w:pPr>
        <w:jc w:val="both"/>
        <w:rPr>
          <w:i/>
          <w:iCs/>
          <w:color w:val="000000"/>
        </w:rPr>
        <w:pPrChange w:id="126" w:author="Denise Menge" w:date="2014-04-18T12:49:00Z">
          <w:pPr/>
        </w:pPrChange>
      </w:pPr>
      <w:smartTag w:uri="urn:schemas:contacts" w:element="Sn">
        <w:smartTag w:uri="urn:schemas:contacts" w:element="Sn">
          <w:r>
            <w:rPr>
              <w:b/>
              <w:bCs/>
              <w:color w:val="000000"/>
            </w:rPr>
            <w:t>Section</w:t>
          </w:r>
        </w:smartTag>
        <w:r>
          <w:rPr>
            <w:b/>
            <w:bCs/>
            <w:color w:val="000000"/>
          </w:rPr>
          <w:t xml:space="preserve"> </w:t>
        </w:r>
        <w:smartTag w:uri="urn:schemas:contacts" w:element="Sn">
          <w:r>
            <w:rPr>
              <w:b/>
              <w:bCs/>
              <w:color w:val="000000"/>
            </w:rPr>
            <w:t>I.</w:t>
          </w:r>
        </w:smartTag>
      </w:smartTag>
      <w:r>
        <w:rPr>
          <w:color w:val="000000"/>
        </w:rPr>
        <w:t xml:space="preserve"> </w:t>
      </w:r>
      <w:r>
        <w:rPr>
          <w:i/>
          <w:iCs/>
          <w:color w:val="000000"/>
        </w:rPr>
        <w:t>Proposal for Amendment</w:t>
      </w:r>
    </w:p>
    <w:p w:rsidR="00337D85" w:rsidRDefault="00337D85">
      <w:pPr>
        <w:jc w:val="both"/>
        <w:rPr>
          <w:color w:val="000000"/>
        </w:rPr>
        <w:pPrChange w:id="127" w:author="Denise Menge" w:date="2014-04-18T12:49:00Z">
          <w:pPr/>
        </w:pPrChange>
      </w:pPr>
    </w:p>
    <w:p w:rsidR="00337D85" w:rsidRDefault="00337D85">
      <w:pPr>
        <w:jc w:val="both"/>
        <w:rPr>
          <w:color w:val="000000"/>
        </w:rPr>
        <w:pPrChange w:id="128" w:author="Denise Menge" w:date="2014-04-18T12:49:00Z">
          <w:pPr/>
        </w:pPrChange>
      </w:pPr>
      <w:r>
        <w:rPr>
          <w:color w:val="000000"/>
        </w:rPr>
        <w:t>Proposals for the amendment of the Bylaws may be made by the Representative  Board or by the petition of a quorum.</w:t>
      </w:r>
    </w:p>
    <w:p w:rsidR="00337D85" w:rsidRDefault="00337D85">
      <w:pPr>
        <w:jc w:val="both"/>
        <w:rPr>
          <w:color w:val="000000"/>
        </w:rPr>
        <w:pPrChange w:id="129" w:author="Denise Menge" w:date="2014-04-18T12:49:00Z">
          <w:pPr/>
        </w:pPrChange>
      </w:pPr>
    </w:p>
    <w:p w:rsidR="00337D85" w:rsidRDefault="00337D85">
      <w:pPr>
        <w:jc w:val="both"/>
        <w:rPr>
          <w:color w:val="000000"/>
        </w:rPr>
        <w:pPrChange w:id="130" w:author="Denise Menge" w:date="2014-04-18T12:49:00Z">
          <w:pPr/>
        </w:pPrChange>
      </w:pPr>
      <w:r>
        <w:rPr>
          <w:color w:val="000000"/>
        </w:rPr>
        <w:t>Proposals shall be submitted in writing and shall be specific as to the amendment sought.</w:t>
      </w:r>
    </w:p>
    <w:p w:rsidR="00337D85" w:rsidRDefault="00337D85">
      <w:pPr>
        <w:jc w:val="both"/>
        <w:rPr>
          <w:color w:val="000000"/>
        </w:rPr>
        <w:pPrChange w:id="131" w:author="Denise Menge" w:date="2014-04-18T12:49:00Z">
          <w:pPr/>
        </w:pPrChange>
      </w:pPr>
    </w:p>
    <w:p w:rsidR="00337D85" w:rsidRDefault="00337D85">
      <w:pPr>
        <w:jc w:val="both"/>
        <w:rPr>
          <w:i/>
          <w:iCs/>
          <w:color w:val="000000"/>
        </w:rPr>
        <w:pPrChange w:id="132" w:author="Denise Menge" w:date="2014-04-18T12:49:00Z">
          <w:pPr/>
        </w:pPrChange>
      </w:pPr>
      <w:r>
        <w:rPr>
          <w:b/>
          <w:bCs/>
          <w:color w:val="000000"/>
        </w:rPr>
        <w:t>Section II.</w:t>
      </w:r>
      <w:r>
        <w:rPr>
          <w:i/>
          <w:iCs/>
          <w:color w:val="000000"/>
        </w:rPr>
        <w:t xml:space="preserve"> Notice </w:t>
      </w:r>
    </w:p>
    <w:p w:rsidR="00337D85" w:rsidRDefault="00337D85">
      <w:pPr>
        <w:jc w:val="both"/>
        <w:rPr>
          <w:color w:val="000000"/>
        </w:rPr>
        <w:pPrChange w:id="133" w:author="Denise Menge" w:date="2014-04-18T12:49:00Z">
          <w:pPr/>
        </w:pPrChange>
      </w:pPr>
    </w:p>
    <w:p w:rsidR="00337D85" w:rsidRDefault="00337D85">
      <w:pPr>
        <w:jc w:val="both"/>
        <w:rPr>
          <w:color w:val="000000"/>
        </w:rPr>
        <w:pPrChange w:id="134" w:author="Denise Menge" w:date="2014-04-18T12:49:00Z">
          <w:pPr/>
        </w:pPrChange>
      </w:pPr>
      <w:r>
        <w:rPr>
          <w:color w:val="000000"/>
        </w:rPr>
        <w:t>Proposals for amendment to the Bylaws shall be sent to all active members of the Division at least thirty (30) days prior to the meeting at which the proposals are to be considered.</w:t>
      </w:r>
    </w:p>
    <w:p w:rsidR="00337D85" w:rsidRDefault="00337D85">
      <w:pPr>
        <w:jc w:val="both"/>
        <w:rPr>
          <w:b/>
          <w:bCs/>
          <w:color w:val="000000"/>
        </w:rPr>
        <w:pPrChange w:id="135" w:author="Denise Menge" w:date="2014-04-18T12:49:00Z">
          <w:pPr/>
        </w:pPrChange>
      </w:pPr>
      <w:r>
        <w:rPr>
          <w:b/>
          <w:bCs/>
          <w:color w:val="000000"/>
        </w:rPr>
        <w:lastRenderedPageBreak/>
        <w:t xml:space="preserve"> </w:t>
      </w:r>
    </w:p>
    <w:p w:rsidR="00337D85" w:rsidRDefault="00337D85">
      <w:pPr>
        <w:jc w:val="both"/>
        <w:rPr>
          <w:i/>
          <w:iCs/>
          <w:color w:val="000000"/>
        </w:rPr>
        <w:pPrChange w:id="136" w:author="Denise Menge" w:date="2014-04-18T12:49:00Z">
          <w:pPr/>
        </w:pPrChange>
      </w:pPr>
      <w:r>
        <w:rPr>
          <w:b/>
          <w:bCs/>
          <w:color w:val="000000"/>
        </w:rPr>
        <w:t>Section III.</w:t>
      </w:r>
      <w:r>
        <w:rPr>
          <w:color w:val="000000"/>
        </w:rPr>
        <w:t xml:space="preserve"> </w:t>
      </w:r>
      <w:r>
        <w:rPr>
          <w:i/>
          <w:iCs/>
          <w:color w:val="000000"/>
        </w:rPr>
        <w:t>Approval</w:t>
      </w:r>
    </w:p>
    <w:p w:rsidR="00337D85" w:rsidRDefault="00337D85">
      <w:pPr>
        <w:jc w:val="both"/>
        <w:rPr>
          <w:color w:val="000000"/>
        </w:rPr>
        <w:pPrChange w:id="137" w:author="Denise Menge" w:date="2014-04-18T12:49:00Z">
          <w:pPr/>
        </w:pPrChange>
      </w:pPr>
    </w:p>
    <w:p w:rsidR="00337D85" w:rsidRDefault="00337D85">
      <w:pPr>
        <w:jc w:val="both"/>
        <w:rPr>
          <w:color w:val="000000"/>
        </w:rPr>
        <w:pPrChange w:id="138" w:author="Denise Menge" w:date="2014-04-18T12:49:00Z">
          <w:pPr/>
        </w:pPrChange>
      </w:pPr>
      <w:r>
        <w:rPr>
          <w:color w:val="000000"/>
        </w:rPr>
        <w:t xml:space="preserve">A proposed amendment to the Bylaws of the </w:t>
      </w:r>
      <w:r w:rsidR="00B253BF">
        <w:rPr>
          <w:color w:val="000000"/>
        </w:rPr>
        <w:t xml:space="preserve">Volunteer </w:t>
      </w:r>
      <w:r>
        <w:rPr>
          <w:color w:val="000000"/>
        </w:rPr>
        <w:t>Division shall require the approval of two-thirds of the members represented and voting.</w:t>
      </w:r>
    </w:p>
    <w:p w:rsidR="00337D85" w:rsidRDefault="00337D85" w:rsidP="009C226D">
      <w:pPr>
        <w:jc w:val="both"/>
        <w:rPr>
          <w:color w:val="000000"/>
        </w:rPr>
      </w:pPr>
    </w:p>
    <w:p w:rsidR="009C226D" w:rsidRDefault="009C226D" w:rsidP="009C226D">
      <w:pPr>
        <w:jc w:val="both"/>
        <w:rPr>
          <w:color w:val="000000"/>
        </w:rPr>
      </w:pPr>
    </w:p>
    <w:p w:rsidR="009C226D" w:rsidRDefault="009C226D">
      <w:pPr>
        <w:jc w:val="both"/>
        <w:rPr>
          <w:color w:val="000000"/>
        </w:rPr>
        <w:pPrChange w:id="139" w:author="Denise Menge" w:date="2014-04-18T12:49:00Z">
          <w:pPr/>
        </w:pPrChange>
      </w:pPr>
    </w:p>
    <w:p w:rsidR="00757E65" w:rsidRDefault="00757E65" w:rsidP="00757E65">
      <w:pPr>
        <w:jc w:val="both"/>
        <w:rPr>
          <w:ins w:id="140" w:author="Denise Menge" w:date="2014-04-18T12:50:00Z"/>
          <w:color w:val="000000"/>
        </w:rPr>
      </w:pPr>
      <w:ins w:id="141" w:author="Denise Menge" w:date="2014-04-18T12:50:00Z">
        <w:r>
          <w:rPr>
            <w:color w:val="000000"/>
          </w:rPr>
          <w:t xml:space="preserve">The undersigned, Chair and Vice Chair of the Pierce County </w:t>
        </w:r>
      </w:ins>
      <w:r w:rsidR="00B253BF">
        <w:rPr>
          <w:color w:val="000000"/>
        </w:rPr>
        <w:t>Volunteer</w:t>
      </w:r>
      <w:ins w:id="142" w:author="Denise Menge" w:date="2014-04-18T12:50:00Z">
        <w:r>
          <w:rPr>
            <w:color w:val="000000"/>
          </w:rPr>
          <w:t xml:space="preserve"> Division and the President of the Pierce County Fire Chiefs Association (PCFCA) certify that the above and foregoing Bylaws of said Association were adopted by the directors as the Bylaws of Pierce County </w:t>
        </w:r>
      </w:ins>
      <w:r w:rsidR="00B253BF">
        <w:rPr>
          <w:color w:val="000000"/>
        </w:rPr>
        <w:t>Volunteer</w:t>
      </w:r>
      <w:ins w:id="143" w:author="Denise Menge" w:date="2014-04-18T12:50:00Z">
        <w:r>
          <w:rPr>
            <w:color w:val="000000"/>
          </w:rPr>
          <w:t xml:space="preserve"> Division and that the same do now constitute the Bylaws of this Association.</w:t>
        </w:r>
      </w:ins>
    </w:p>
    <w:p w:rsidR="00757E65" w:rsidRDefault="00757E65" w:rsidP="00757E65">
      <w:pPr>
        <w:jc w:val="both"/>
        <w:rPr>
          <w:ins w:id="144" w:author="Denise Menge" w:date="2014-04-18T12:50:00Z"/>
          <w:color w:val="000000"/>
        </w:rPr>
      </w:pPr>
    </w:p>
    <w:p w:rsidR="00757E65" w:rsidRDefault="00757E65" w:rsidP="00757E65">
      <w:pPr>
        <w:jc w:val="both"/>
        <w:rPr>
          <w:ins w:id="145" w:author="Denise Menge" w:date="2014-04-18T12:50:00Z"/>
          <w:color w:val="000000"/>
        </w:rPr>
      </w:pPr>
      <w:ins w:id="146" w:author="Denise Menge" w:date="2014-04-18T12:50:00Z">
        <w:r>
          <w:rPr>
            <w:color w:val="000000"/>
          </w:rPr>
          <w:t>Dated this _______ day of _______________ 2014.</w:t>
        </w:r>
      </w:ins>
    </w:p>
    <w:p w:rsidR="00757E65" w:rsidRDefault="00757E65" w:rsidP="00757E65">
      <w:pPr>
        <w:jc w:val="both"/>
        <w:rPr>
          <w:ins w:id="147" w:author="Denise Menge" w:date="2014-04-18T12:50:00Z"/>
          <w:color w:val="000000"/>
        </w:rPr>
      </w:pPr>
    </w:p>
    <w:p w:rsidR="00337D85" w:rsidDel="00757E65" w:rsidRDefault="00337D85">
      <w:pPr>
        <w:jc w:val="both"/>
        <w:rPr>
          <w:del w:id="148" w:author="Denise Menge" w:date="2014-04-18T12:50:00Z"/>
          <w:color w:val="000000"/>
        </w:rPr>
        <w:pPrChange w:id="149" w:author="Denise Menge" w:date="2014-04-18T12:49:00Z">
          <w:pPr/>
        </w:pPrChange>
      </w:pPr>
    </w:p>
    <w:p w:rsidR="00337D85" w:rsidDel="00757E65" w:rsidRDefault="00337D85">
      <w:pPr>
        <w:jc w:val="both"/>
        <w:rPr>
          <w:del w:id="150" w:author="Denise Menge" w:date="2014-04-18T12:50:00Z"/>
          <w:color w:val="000000"/>
        </w:rPr>
        <w:pPrChange w:id="151" w:author="Denise Menge" w:date="2014-04-18T12:49:00Z">
          <w:pPr/>
        </w:pPrChange>
      </w:pPr>
    </w:p>
    <w:p w:rsidR="00337D85" w:rsidDel="00757E65" w:rsidRDefault="00337D85">
      <w:pPr>
        <w:rPr>
          <w:del w:id="152" w:author="Denise Menge" w:date="2014-04-18T12:50:00Z"/>
          <w:color w:val="000000"/>
        </w:rPr>
      </w:pPr>
      <w:del w:id="153" w:author="Denise Menge" w:date="2014-04-18T12:50:00Z">
        <w:r w:rsidDel="00757E65">
          <w:rPr>
            <w:color w:val="000000"/>
          </w:rPr>
          <w:delText>Dated this _______ day of February 2014</w:delText>
        </w:r>
      </w:del>
    </w:p>
    <w:p w:rsidR="00337D85" w:rsidDel="00757E65" w:rsidRDefault="00337D85">
      <w:pPr>
        <w:rPr>
          <w:del w:id="154" w:author="Denise Menge" w:date="2014-04-18T12:50:00Z"/>
          <w:color w:val="000000"/>
        </w:rPr>
      </w:pPr>
    </w:p>
    <w:p w:rsidR="00337D85" w:rsidRDefault="00337D85">
      <w:pPr>
        <w:rPr>
          <w:color w:val="000000"/>
        </w:rPr>
      </w:pPr>
    </w:p>
    <w:p w:rsidR="00337D85" w:rsidRDefault="00337D85">
      <w:pPr>
        <w:rPr>
          <w:color w:val="000000"/>
        </w:rPr>
      </w:pPr>
      <w:r>
        <w:rPr>
          <w:color w:val="000000"/>
        </w:rPr>
        <w:t>Attest:</w:t>
      </w:r>
    </w:p>
    <w:p w:rsidR="00337D85" w:rsidRDefault="00337D85">
      <w:pPr>
        <w:rPr>
          <w:color w:val="000000"/>
        </w:rPr>
      </w:pPr>
    </w:p>
    <w:p w:rsidR="00337D85" w:rsidRDefault="00337D85">
      <w:pPr>
        <w:rPr>
          <w:color w:val="000000"/>
        </w:rPr>
      </w:pPr>
    </w:p>
    <w:p w:rsidR="00337D85" w:rsidRPr="00D12C34" w:rsidRDefault="00337D85">
      <w:pPr>
        <w:rPr>
          <w:b/>
          <w:color w:val="000000"/>
        </w:rPr>
      </w:pPr>
      <w:r w:rsidRPr="00D12C34">
        <w:rPr>
          <w:b/>
          <w:color w:val="000000"/>
          <w:u w:val="single"/>
        </w:rPr>
        <w:tab/>
      </w:r>
      <w:r w:rsidRPr="00D12C34">
        <w:rPr>
          <w:b/>
          <w:color w:val="000000"/>
          <w:u w:val="single"/>
        </w:rPr>
        <w:tab/>
      </w:r>
      <w:r w:rsidRPr="00D12C34">
        <w:rPr>
          <w:b/>
          <w:color w:val="000000"/>
          <w:u w:val="single"/>
        </w:rPr>
        <w:tab/>
      </w:r>
      <w:r w:rsidRPr="00D12C34">
        <w:rPr>
          <w:b/>
          <w:color w:val="000000"/>
          <w:u w:val="single"/>
        </w:rPr>
        <w:tab/>
      </w:r>
      <w:r w:rsidRPr="00D12C34">
        <w:rPr>
          <w:b/>
          <w:color w:val="000000"/>
          <w:u w:val="single"/>
        </w:rPr>
        <w:tab/>
      </w:r>
      <w:r w:rsidRPr="00D12C34">
        <w:rPr>
          <w:b/>
          <w:color w:val="000000"/>
          <w:u w:val="single"/>
        </w:rPr>
        <w:tab/>
      </w:r>
    </w:p>
    <w:p w:rsidR="00337D85" w:rsidRDefault="00337D85">
      <w:pPr>
        <w:rPr>
          <w:color w:val="000000"/>
        </w:rPr>
      </w:pPr>
      <w:r>
        <w:rPr>
          <w:color w:val="000000"/>
        </w:rPr>
        <w:t>Keith Wright, President, PCFCA</w:t>
      </w:r>
    </w:p>
    <w:p w:rsidR="00337D85" w:rsidRDefault="00337D85">
      <w:pPr>
        <w:rPr>
          <w:color w:val="000000"/>
        </w:rPr>
      </w:pPr>
    </w:p>
    <w:p w:rsidR="00337D85" w:rsidRDefault="00337D85">
      <w:pPr>
        <w:rPr>
          <w:color w:val="000000"/>
        </w:rPr>
      </w:pPr>
    </w:p>
    <w:p w:rsidR="00337D85" w:rsidRDefault="00337D85">
      <w:pPr>
        <w:rPr>
          <w:color w:val="000000"/>
        </w:rPr>
      </w:pPr>
      <w:r>
        <w:rPr>
          <w:color w:val="000000"/>
        </w:rPr>
        <w:t>______________________________</w:t>
      </w:r>
    </w:p>
    <w:p w:rsidR="00337D85" w:rsidRDefault="005445AB">
      <w:pPr>
        <w:rPr>
          <w:color w:val="000000"/>
        </w:rPr>
      </w:pPr>
      <w:r>
        <w:rPr>
          <w:color w:val="000000"/>
        </w:rPr>
        <w:t xml:space="preserve">Eric </w:t>
      </w:r>
      <w:proofErr w:type="spellStart"/>
      <w:r>
        <w:rPr>
          <w:color w:val="000000"/>
        </w:rPr>
        <w:t>Skogen</w:t>
      </w:r>
      <w:proofErr w:type="spellEnd"/>
      <w:r w:rsidR="00337D85">
        <w:rPr>
          <w:color w:val="000000"/>
        </w:rPr>
        <w:t>, Chair, Volunteer Division</w:t>
      </w:r>
    </w:p>
    <w:p w:rsidR="00337D85" w:rsidRDefault="00337D85">
      <w:pPr>
        <w:rPr>
          <w:ins w:id="155" w:author="Denise Menge" w:date="2014-04-18T12:50:00Z"/>
          <w:color w:val="000000"/>
        </w:rPr>
      </w:pPr>
    </w:p>
    <w:p w:rsidR="00757E65" w:rsidRDefault="00757E65">
      <w:pPr>
        <w:rPr>
          <w:color w:val="000000"/>
        </w:rPr>
      </w:pPr>
    </w:p>
    <w:p w:rsidR="00337D85" w:rsidDel="00757E65" w:rsidRDefault="00757E65">
      <w:pPr>
        <w:pBdr>
          <w:bottom w:val="single" w:sz="12" w:space="1" w:color="auto"/>
        </w:pBdr>
        <w:rPr>
          <w:del w:id="156" w:author="Denise Menge" w:date="2014-04-18T12:50:00Z"/>
          <w:color w:val="000000"/>
        </w:rPr>
      </w:pPr>
      <w:ins w:id="157" w:author="Denise Menge" w:date="2014-04-18T12:50:00Z">
        <w:r>
          <w:rPr>
            <w:color w:val="000000"/>
          </w:rPr>
          <w:t>______________________________</w:t>
        </w:r>
      </w:ins>
    </w:p>
    <w:p w:rsidR="00757E65" w:rsidRDefault="00757E65">
      <w:pPr>
        <w:rPr>
          <w:ins w:id="158" w:author="Denise Menge" w:date="2014-04-18T12:50:00Z"/>
          <w:color w:val="000000"/>
        </w:rPr>
      </w:pPr>
    </w:p>
    <w:p w:rsidR="00337D85" w:rsidRDefault="00757E65">
      <w:pPr>
        <w:rPr>
          <w:color w:val="000000"/>
        </w:rPr>
      </w:pPr>
      <w:ins w:id="159" w:author="Denise Menge" w:date="2014-04-18T12:50:00Z">
        <w:r>
          <w:rPr>
            <w:color w:val="000000"/>
          </w:rPr>
          <w:t>,</w:t>
        </w:r>
      </w:ins>
      <w:r w:rsidR="00337D85">
        <w:rPr>
          <w:color w:val="000000"/>
        </w:rPr>
        <w:t xml:space="preserve"> Vice Chair, Volunteer Division</w:t>
      </w:r>
    </w:p>
    <w:p w:rsidR="00337D85" w:rsidRDefault="00337D85">
      <w:pPr>
        <w:rPr>
          <w:color w:val="000000"/>
        </w:rPr>
      </w:pPr>
    </w:p>
    <w:p w:rsidR="00337D85" w:rsidRDefault="00337D85">
      <w:pPr>
        <w:rPr>
          <w:color w:val="000000"/>
        </w:rPr>
      </w:pPr>
    </w:p>
    <w:p w:rsidR="00337D85" w:rsidRDefault="00337D85">
      <w:pPr>
        <w:rPr>
          <w:color w:val="000000"/>
        </w:rPr>
      </w:pPr>
      <w:r>
        <w:rPr>
          <w:color w:val="000000"/>
        </w:rPr>
        <w:t>______________________________</w:t>
      </w:r>
    </w:p>
    <w:p w:rsidR="00337D85" w:rsidRDefault="00337D85">
      <w:pPr>
        <w:rPr>
          <w:color w:val="000000"/>
        </w:rPr>
      </w:pPr>
      <w:r>
        <w:rPr>
          <w:color w:val="000000"/>
        </w:rPr>
        <w:t>Tony V</w:t>
      </w:r>
      <w:r w:rsidR="00B02908" w:rsidRPr="005445AB">
        <w:rPr>
          <w:color w:val="auto"/>
        </w:rPr>
        <w:t>o</w:t>
      </w:r>
      <w:r>
        <w:rPr>
          <w:color w:val="000000"/>
        </w:rPr>
        <w:t>, Secretary, Volunteer Division</w:t>
      </w:r>
    </w:p>
    <w:sectPr w:rsidR="00337D85" w:rsidSect="00141443">
      <w:footerReference w:type="default" r:id="rId8"/>
      <w:pgSz w:w="12240" w:h="15840"/>
      <w:pgMar w:top="1440" w:right="1440" w:bottom="1440" w:left="1440" w:header="288"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77D" w:rsidRDefault="0087477D">
      <w:r>
        <w:separator/>
      </w:r>
    </w:p>
  </w:endnote>
  <w:endnote w:type="continuationSeparator" w:id="0">
    <w:p w:rsidR="0087477D" w:rsidRDefault="0087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C6" w:rsidRPr="00F461C6" w:rsidRDefault="00F461C6">
    <w:pPr>
      <w:pStyle w:val="Footer"/>
      <w:jc w:val="center"/>
      <w:rPr>
        <w:color w:val="auto"/>
      </w:rPr>
    </w:pPr>
    <w:r w:rsidRPr="00F461C6">
      <w:rPr>
        <w:color w:val="auto"/>
      </w:rPr>
      <w:t>PCFCA Volunteer Division Bylaws</w:t>
    </w:r>
    <w:r w:rsidRPr="00F461C6">
      <w:rPr>
        <w:color w:val="auto"/>
      </w:rPr>
      <w:tab/>
    </w:r>
    <w:r w:rsidRPr="00F461C6">
      <w:rPr>
        <w:color w:val="auto"/>
      </w:rPr>
      <w:tab/>
      <w:t xml:space="preserve">Page </w:t>
    </w:r>
    <w:r w:rsidRPr="00F461C6">
      <w:rPr>
        <w:color w:val="auto"/>
      </w:rPr>
      <w:fldChar w:fldCharType="begin"/>
    </w:r>
    <w:r w:rsidRPr="00F461C6">
      <w:rPr>
        <w:color w:val="auto"/>
      </w:rPr>
      <w:instrText xml:space="preserve"> PAGE  \* Arabic  \* MERGEFORMAT </w:instrText>
    </w:r>
    <w:r w:rsidRPr="00F461C6">
      <w:rPr>
        <w:color w:val="auto"/>
      </w:rPr>
      <w:fldChar w:fldCharType="separate"/>
    </w:r>
    <w:r w:rsidR="003232E3">
      <w:rPr>
        <w:noProof/>
        <w:color w:val="auto"/>
      </w:rPr>
      <w:t>5</w:t>
    </w:r>
    <w:r w:rsidRPr="00F461C6">
      <w:rPr>
        <w:color w:val="auto"/>
      </w:rPr>
      <w:fldChar w:fldCharType="end"/>
    </w:r>
    <w:r w:rsidRPr="00F461C6">
      <w:rPr>
        <w:color w:val="auto"/>
      </w:rPr>
      <w:t xml:space="preserve"> of </w:t>
    </w:r>
    <w:r w:rsidRPr="00F461C6">
      <w:rPr>
        <w:color w:val="auto"/>
      </w:rPr>
      <w:fldChar w:fldCharType="begin"/>
    </w:r>
    <w:r w:rsidRPr="00F461C6">
      <w:rPr>
        <w:color w:val="auto"/>
      </w:rPr>
      <w:instrText xml:space="preserve"> NUMPAGES  \* Arabic  \* MERGEFORMAT </w:instrText>
    </w:r>
    <w:r w:rsidRPr="00F461C6">
      <w:rPr>
        <w:color w:val="auto"/>
      </w:rPr>
      <w:fldChar w:fldCharType="separate"/>
    </w:r>
    <w:r w:rsidR="003232E3">
      <w:rPr>
        <w:noProof/>
        <w:color w:val="auto"/>
      </w:rPr>
      <w:t>5</w:t>
    </w:r>
    <w:r w:rsidRPr="00F461C6">
      <w:rPr>
        <w:color w:val="auto"/>
      </w:rPr>
      <w:fldChar w:fldCharType="end"/>
    </w:r>
  </w:p>
  <w:p w:rsidR="00337D85" w:rsidRPr="00F461C6" w:rsidRDefault="00337D85">
    <w:pPr>
      <w:pStyle w:val="Footer"/>
      <w:jc w:val="cen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77D" w:rsidRDefault="0087477D">
      <w:r>
        <w:separator/>
      </w:r>
    </w:p>
  </w:footnote>
  <w:footnote w:type="continuationSeparator" w:id="0">
    <w:p w:rsidR="0087477D" w:rsidRDefault="00874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94741"/>
    <w:multiLevelType w:val="hybridMultilevel"/>
    <w:tmpl w:val="D46492C2"/>
    <w:lvl w:ilvl="0" w:tplc="1080547E">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e Menge">
    <w15:presenceInfo w15:providerId="AD" w15:userId="S-1-5-21-1085031214-706699826-1708537768-12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revisionView w:markup="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3B04"/>
    <w:rsid w:val="000F2EAD"/>
    <w:rsid w:val="0010461F"/>
    <w:rsid w:val="00141443"/>
    <w:rsid w:val="0015178F"/>
    <w:rsid w:val="00284FB0"/>
    <w:rsid w:val="002C0F99"/>
    <w:rsid w:val="002D241F"/>
    <w:rsid w:val="00316414"/>
    <w:rsid w:val="003232E3"/>
    <w:rsid w:val="003345E4"/>
    <w:rsid w:val="00337D85"/>
    <w:rsid w:val="003700B9"/>
    <w:rsid w:val="00381635"/>
    <w:rsid w:val="003E55D2"/>
    <w:rsid w:val="004207BE"/>
    <w:rsid w:val="00457C9A"/>
    <w:rsid w:val="004E4E30"/>
    <w:rsid w:val="004F6736"/>
    <w:rsid w:val="00511C41"/>
    <w:rsid w:val="005445AB"/>
    <w:rsid w:val="005B1BE5"/>
    <w:rsid w:val="00637B8E"/>
    <w:rsid w:val="0065456A"/>
    <w:rsid w:val="00703B04"/>
    <w:rsid w:val="00757E65"/>
    <w:rsid w:val="0087477D"/>
    <w:rsid w:val="008B3875"/>
    <w:rsid w:val="00950EF7"/>
    <w:rsid w:val="009930E5"/>
    <w:rsid w:val="009C226D"/>
    <w:rsid w:val="009D5959"/>
    <w:rsid w:val="00A3042B"/>
    <w:rsid w:val="00A565E7"/>
    <w:rsid w:val="00A579E2"/>
    <w:rsid w:val="00B02908"/>
    <w:rsid w:val="00B05A16"/>
    <w:rsid w:val="00B253BF"/>
    <w:rsid w:val="00B953CC"/>
    <w:rsid w:val="00D12C34"/>
    <w:rsid w:val="00D32A3B"/>
    <w:rsid w:val="00D62BFD"/>
    <w:rsid w:val="00E41162"/>
    <w:rsid w:val="00ED147C"/>
    <w:rsid w:val="00F234C2"/>
    <w:rsid w:val="00F41722"/>
    <w:rsid w:val="00F4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docId w15:val="{5E75AB97-0AA6-423D-AE2E-2777C3E7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43"/>
    <w:pPr>
      <w:autoSpaceDE w:val="0"/>
      <w:autoSpaceDN w:val="0"/>
    </w:pPr>
    <w:rPr>
      <w:rFonts w:ascii="Arial" w:hAnsi="Arial" w:cs="Arial"/>
      <w:color w:val="8000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1443"/>
    <w:pPr>
      <w:tabs>
        <w:tab w:val="center" w:pos="4320"/>
        <w:tab w:val="right" w:pos="8640"/>
      </w:tabs>
    </w:pPr>
  </w:style>
  <w:style w:type="character" w:customStyle="1" w:styleId="FooterChar">
    <w:name w:val="Footer Char"/>
    <w:link w:val="Footer"/>
    <w:uiPriority w:val="99"/>
    <w:locked/>
    <w:rsid w:val="00141443"/>
    <w:rPr>
      <w:rFonts w:ascii="Arial" w:hAnsi="Arial" w:cs="Arial"/>
      <w:color w:val="800080"/>
      <w:sz w:val="26"/>
      <w:szCs w:val="26"/>
    </w:rPr>
  </w:style>
  <w:style w:type="paragraph" w:styleId="Header">
    <w:name w:val="header"/>
    <w:basedOn w:val="Normal"/>
    <w:link w:val="HeaderChar"/>
    <w:uiPriority w:val="99"/>
    <w:rsid w:val="00141443"/>
    <w:pPr>
      <w:tabs>
        <w:tab w:val="center" w:pos="4320"/>
        <w:tab w:val="right" w:pos="8640"/>
      </w:tabs>
    </w:pPr>
  </w:style>
  <w:style w:type="character" w:customStyle="1" w:styleId="HeaderChar">
    <w:name w:val="Header Char"/>
    <w:link w:val="Header"/>
    <w:uiPriority w:val="99"/>
    <w:semiHidden/>
    <w:locked/>
    <w:rsid w:val="00141443"/>
    <w:rPr>
      <w:rFonts w:ascii="Arial" w:hAnsi="Arial" w:cs="Arial"/>
      <w:color w:val="800080"/>
      <w:sz w:val="26"/>
      <w:szCs w:val="26"/>
    </w:rPr>
  </w:style>
  <w:style w:type="paragraph" w:styleId="BodyText">
    <w:name w:val="Body Text"/>
    <w:basedOn w:val="Normal"/>
    <w:link w:val="BodyTextChar"/>
    <w:uiPriority w:val="99"/>
    <w:rsid w:val="00141443"/>
    <w:pPr>
      <w:jc w:val="both"/>
    </w:pPr>
    <w:rPr>
      <w:b/>
      <w:bCs/>
      <w:i/>
      <w:iCs/>
      <w:sz w:val="32"/>
      <w:szCs w:val="32"/>
    </w:rPr>
  </w:style>
  <w:style w:type="character" w:customStyle="1" w:styleId="BodyTextChar">
    <w:name w:val="Body Text Char"/>
    <w:link w:val="BodyText"/>
    <w:uiPriority w:val="99"/>
    <w:semiHidden/>
    <w:locked/>
    <w:rsid w:val="00141443"/>
    <w:rPr>
      <w:rFonts w:ascii="Arial" w:hAnsi="Arial" w:cs="Arial"/>
      <w:color w:val="800080"/>
      <w:sz w:val="26"/>
      <w:szCs w:val="26"/>
    </w:rPr>
  </w:style>
  <w:style w:type="paragraph" w:styleId="BalloonText">
    <w:name w:val="Balloon Text"/>
    <w:basedOn w:val="Normal"/>
    <w:link w:val="BalloonTextChar"/>
    <w:uiPriority w:val="99"/>
    <w:semiHidden/>
    <w:rsid w:val="00F41722"/>
    <w:rPr>
      <w:rFonts w:ascii="Tahoma" w:hAnsi="Tahoma" w:cs="Tahoma"/>
      <w:sz w:val="16"/>
      <w:szCs w:val="16"/>
    </w:rPr>
  </w:style>
  <w:style w:type="character" w:customStyle="1" w:styleId="BalloonTextChar">
    <w:name w:val="Balloon Text Char"/>
    <w:link w:val="BalloonText"/>
    <w:uiPriority w:val="99"/>
    <w:semiHidden/>
    <w:rsid w:val="00970AE3"/>
    <w:rPr>
      <w:rFonts w:ascii="Times New Roman" w:hAnsi="Times New Roman" w:cs="Arial"/>
      <w:color w:val="800080"/>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A8CE9-100D-486B-B53E-0CCACDD37453}"/>
</file>

<file path=customXml/itemProps2.xml><?xml version="1.0" encoding="utf-8"?>
<ds:datastoreItem xmlns:ds="http://schemas.openxmlformats.org/officeDocument/2006/customXml" ds:itemID="{D4679CB1-527C-44AC-8D72-D6A289CC8735}"/>
</file>

<file path=customXml/itemProps3.xml><?xml version="1.0" encoding="utf-8"?>
<ds:datastoreItem xmlns:ds="http://schemas.openxmlformats.org/officeDocument/2006/customXml" ds:itemID="{D0628AA1-918C-4F80-B416-2BAFAA943F91}"/>
</file>

<file path=customXml/itemProps4.xml><?xml version="1.0" encoding="utf-8"?>
<ds:datastoreItem xmlns:ds="http://schemas.openxmlformats.org/officeDocument/2006/customXml" ds:itemID="{610F6096-F8A6-4772-973F-D387B35D33EF}"/>
</file>

<file path=docProps/app.xml><?xml version="1.0" encoding="utf-8"?>
<Properties xmlns="http://schemas.openxmlformats.org/officeDocument/2006/extended-properties" xmlns:vt="http://schemas.openxmlformats.org/officeDocument/2006/docPropsVTypes">
  <Template>Normal.dotm</Template>
  <TotalTime>12</TotalTime>
  <Pages>5</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WHATCOM COUNTY FIRE TRAINING DIVISION</vt:lpstr>
    </vt:vector>
  </TitlesOfParts>
  <Company>Central Pierce Fire &amp; Rescue</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WHATCOM COUNTY FIRE TRAINING DIVISION</dc:title>
  <dc:creator>Staff</dc:creator>
  <cp:lastModifiedBy>Denise Menge</cp:lastModifiedBy>
  <cp:revision>8</cp:revision>
  <cp:lastPrinted>2007-02-22T23:59:00Z</cp:lastPrinted>
  <dcterms:created xsi:type="dcterms:W3CDTF">2014-02-13T15:35:00Z</dcterms:created>
  <dcterms:modified xsi:type="dcterms:W3CDTF">2014-04-18T20:17:00Z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